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0545" w14:textId="77777777" w:rsidR="000A0AEB" w:rsidRPr="00EB1BB9" w:rsidRDefault="000A0AEB" w:rsidP="00B73C5D">
      <w:pPr>
        <w:rPr>
          <w:rFonts w:ascii="Corbel" w:hAnsi="Corbel"/>
          <w:b/>
          <w:color w:val="70AD47" w:themeColor="accent6"/>
          <w:sz w:val="40"/>
          <w:lang w:val="fr-FR"/>
        </w:rPr>
      </w:pPr>
      <w:bookmarkStart w:id="0" w:name="_GoBack"/>
      <w:bookmarkEnd w:id="0"/>
    </w:p>
    <w:p w14:paraId="027569A0" w14:textId="77777777" w:rsidR="00B73C5D" w:rsidRPr="00EB1BB9" w:rsidRDefault="00B73C5D" w:rsidP="00B73C5D">
      <w:pPr>
        <w:rPr>
          <w:rFonts w:ascii="Corbel" w:hAnsi="Corbel"/>
          <w:b/>
          <w:color w:val="70AD47" w:themeColor="accent6"/>
          <w:sz w:val="40"/>
          <w:lang w:val="fr-FR"/>
        </w:rPr>
      </w:pPr>
    </w:p>
    <w:p w14:paraId="5022EA01" w14:textId="77777777" w:rsidR="004E7CEA" w:rsidRPr="00EB1BB9" w:rsidRDefault="004E7CEA" w:rsidP="004E7CEA">
      <w:pPr>
        <w:jc w:val="center"/>
        <w:rPr>
          <w:rFonts w:ascii="Corbel" w:hAnsi="Corbel"/>
          <w:b/>
          <w:color w:val="808080" w:themeColor="background1" w:themeShade="80"/>
          <w:sz w:val="40"/>
          <w:lang w:val="fr-FR"/>
        </w:rPr>
      </w:pPr>
    </w:p>
    <w:p w14:paraId="757BCBEC" w14:textId="77777777" w:rsidR="00146358" w:rsidRPr="00EB1BB9" w:rsidRDefault="00146358" w:rsidP="00146358">
      <w:pPr>
        <w:jc w:val="center"/>
        <w:rPr>
          <w:rFonts w:ascii="Calibri Light" w:hAnsi="Calibri Light" w:cs="Calibri Light"/>
          <w:b/>
          <w:sz w:val="40"/>
          <w:szCs w:val="40"/>
          <w:lang w:val="fr-FR"/>
        </w:rPr>
      </w:pPr>
      <w:r w:rsidRPr="00EB1BB9">
        <w:rPr>
          <w:rFonts w:ascii="Calibri Light" w:hAnsi="Calibri Light" w:cs="Calibri Light"/>
          <w:b/>
          <w:sz w:val="40"/>
          <w:szCs w:val="40"/>
          <w:lang w:val="fr-FR"/>
        </w:rPr>
        <w:t>RÉPUBLIQUE CENTRAFRICAINE</w:t>
      </w:r>
    </w:p>
    <w:p w14:paraId="294B01F7" w14:textId="77777777" w:rsidR="00146358" w:rsidRPr="00EB1BB9" w:rsidRDefault="00146358" w:rsidP="00146358">
      <w:pPr>
        <w:jc w:val="center"/>
        <w:rPr>
          <w:rFonts w:ascii="Corbel" w:hAnsi="Corbel"/>
          <w:b/>
          <w:sz w:val="48"/>
          <w:lang w:val="fr-FR"/>
        </w:rPr>
      </w:pPr>
    </w:p>
    <w:p w14:paraId="3D97237E" w14:textId="473E5AB1" w:rsidR="00146358" w:rsidRPr="00EB1BB9" w:rsidRDefault="00146358" w:rsidP="00146358">
      <w:pPr>
        <w:shd w:val="clear" w:color="auto" w:fill="F8F9FA"/>
        <w:spacing w:line="540" w:lineRule="atLeast"/>
        <w:jc w:val="center"/>
        <w:rPr>
          <w:rFonts w:asciiTheme="majorHAnsi" w:hAnsiTheme="majorHAnsi" w:cstheme="majorHAnsi"/>
          <w:b/>
          <w:bCs/>
          <w:color w:val="202124"/>
          <w:sz w:val="40"/>
          <w:szCs w:val="40"/>
          <w:lang w:val="fr-FR"/>
        </w:rPr>
      </w:pPr>
      <w:r w:rsidRPr="00EB1BB9">
        <w:rPr>
          <w:rFonts w:asciiTheme="majorHAnsi" w:hAnsiTheme="majorHAnsi" w:cstheme="majorHAnsi"/>
          <w:b/>
          <w:bCs/>
          <w:color w:val="202124"/>
          <w:sz w:val="40"/>
          <w:szCs w:val="40"/>
          <w:lang w:val="fr-FR"/>
        </w:rPr>
        <w:t xml:space="preserve">PROJET DE RÉPONSE </w:t>
      </w:r>
      <w:r w:rsidR="0085263C" w:rsidRPr="00EB1BB9">
        <w:rPr>
          <w:rFonts w:asciiTheme="majorHAnsi" w:hAnsiTheme="majorHAnsi" w:cstheme="majorHAnsi"/>
          <w:b/>
          <w:bCs/>
          <w:color w:val="202124"/>
          <w:sz w:val="40"/>
          <w:szCs w:val="40"/>
          <w:lang w:val="fr-FR"/>
        </w:rPr>
        <w:t xml:space="preserve">D'URGENCE </w:t>
      </w:r>
      <w:r w:rsidRPr="00EB1BB9">
        <w:rPr>
          <w:rFonts w:asciiTheme="majorHAnsi" w:hAnsiTheme="majorHAnsi" w:cstheme="majorHAnsi"/>
          <w:b/>
          <w:bCs/>
          <w:color w:val="202124"/>
          <w:sz w:val="40"/>
          <w:szCs w:val="40"/>
          <w:lang w:val="fr-FR"/>
        </w:rPr>
        <w:t>À LA CRISE ALIMENTAIRE</w:t>
      </w:r>
      <w:r w:rsidRPr="00EB1BB9">
        <w:rPr>
          <w:lang w:val="fr-FR"/>
        </w:rPr>
        <w:t xml:space="preserve"> </w:t>
      </w:r>
      <w:r w:rsidRPr="00EB1BB9">
        <w:rPr>
          <w:rFonts w:asciiTheme="majorHAnsi" w:hAnsiTheme="majorHAnsi"/>
          <w:b/>
          <w:bCs/>
          <w:sz w:val="40"/>
          <w:szCs w:val="40"/>
          <w:lang w:val="fr-FR"/>
        </w:rPr>
        <w:t xml:space="preserve">- </w:t>
      </w:r>
      <w:r w:rsidRPr="00EB1BB9">
        <w:rPr>
          <w:rFonts w:asciiTheme="majorHAnsi" w:hAnsiTheme="majorHAnsi" w:cstheme="majorHAnsi"/>
          <w:b/>
          <w:bCs/>
          <w:color w:val="202124"/>
          <w:sz w:val="40"/>
          <w:szCs w:val="40"/>
          <w:lang w:val="fr-FR"/>
        </w:rPr>
        <w:t>P176184</w:t>
      </w:r>
    </w:p>
    <w:p w14:paraId="6A396C8B" w14:textId="77777777" w:rsidR="00146358" w:rsidRPr="00EB1BB9" w:rsidRDefault="00146358" w:rsidP="00146358">
      <w:pPr>
        <w:shd w:val="clear" w:color="auto" w:fill="F8F9FA"/>
        <w:spacing w:line="540" w:lineRule="atLeast"/>
        <w:jc w:val="center"/>
        <w:rPr>
          <w:rFonts w:asciiTheme="majorHAnsi" w:hAnsiTheme="majorHAnsi" w:cstheme="majorHAnsi"/>
          <w:b/>
          <w:bCs/>
          <w:color w:val="202124"/>
          <w:sz w:val="40"/>
          <w:szCs w:val="40"/>
          <w:lang w:val="fr-FR"/>
        </w:rPr>
      </w:pPr>
      <w:r w:rsidRPr="00EB1BB9">
        <w:rPr>
          <w:rFonts w:asciiTheme="majorHAnsi" w:hAnsiTheme="majorHAnsi" w:cstheme="majorHAnsi"/>
          <w:b/>
          <w:bCs/>
          <w:color w:val="202124"/>
          <w:sz w:val="40"/>
          <w:szCs w:val="40"/>
          <w:lang w:val="fr-FR"/>
        </w:rPr>
        <w:t>(Projet EFCR)</w:t>
      </w:r>
    </w:p>
    <w:p w14:paraId="3805ED2F" w14:textId="77777777" w:rsidR="00146358" w:rsidRPr="00EB1BB9" w:rsidRDefault="00146358" w:rsidP="00146358">
      <w:pPr>
        <w:jc w:val="center"/>
        <w:rPr>
          <w:rFonts w:ascii="Corbel" w:hAnsi="Corbel"/>
          <w:b/>
          <w:sz w:val="48"/>
          <w:lang w:val="fr-FR"/>
        </w:rPr>
      </w:pPr>
    </w:p>
    <w:p w14:paraId="5668F200" w14:textId="77777777" w:rsidR="00146358" w:rsidRPr="00EB1BB9" w:rsidRDefault="00146358" w:rsidP="00146358">
      <w:pPr>
        <w:jc w:val="center"/>
        <w:rPr>
          <w:rFonts w:ascii="Corbel" w:hAnsi="Corbel"/>
          <w:b/>
          <w:sz w:val="48"/>
          <w:lang w:val="fr-FR"/>
        </w:rPr>
      </w:pPr>
    </w:p>
    <w:p w14:paraId="1318C03F" w14:textId="77777777" w:rsidR="00146358" w:rsidRPr="00EB1BB9" w:rsidRDefault="00146358" w:rsidP="00146358">
      <w:pPr>
        <w:jc w:val="center"/>
        <w:rPr>
          <w:rFonts w:ascii="Corbel" w:hAnsi="Corbel"/>
          <w:b/>
          <w:color w:val="4472C4" w:themeColor="accent1"/>
          <w:sz w:val="48"/>
          <w:lang w:val="fr-FR"/>
        </w:rPr>
      </w:pPr>
      <w:r w:rsidRPr="00EB1BB9">
        <w:rPr>
          <w:rFonts w:ascii="Corbel" w:hAnsi="Corbel"/>
          <w:b/>
          <w:sz w:val="48"/>
          <w:lang w:val="fr-FR"/>
        </w:rPr>
        <w:t xml:space="preserve">PLAN D’ENGAGEMENT ENVIRONNEMENTAL ET SOCIAL (PEES) </w:t>
      </w:r>
    </w:p>
    <w:p w14:paraId="3793E6FC" w14:textId="77777777" w:rsidR="00146358" w:rsidRPr="00EB1BB9" w:rsidRDefault="00146358" w:rsidP="00146358">
      <w:pPr>
        <w:jc w:val="center"/>
        <w:rPr>
          <w:rFonts w:ascii="Corbel" w:hAnsi="Corbel"/>
          <w:b/>
          <w:color w:val="4472C4" w:themeColor="accent1"/>
          <w:sz w:val="48"/>
          <w:lang w:val="fr-FR"/>
        </w:rPr>
      </w:pPr>
    </w:p>
    <w:p w14:paraId="401130EE" w14:textId="77777777" w:rsidR="00146358" w:rsidRPr="00EB1BB9" w:rsidRDefault="00146358" w:rsidP="00146358">
      <w:pPr>
        <w:jc w:val="center"/>
        <w:rPr>
          <w:rFonts w:ascii="Corbel" w:hAnsi="Corbel"/>
          <w:b/>
          <w:color w:val="4472C4" w:themeColor="accent1"/>
          <w:sz w:val="48"/>
          <w:lang w:val="fr-FR"/>
        </w:rPr>
      </w:pPr>
    </w:p>
    <w:p w14:paraId="4DDD72F7" w14:textId="40F508EC" w:rsidR="0075364D" w:rsidRPr="00EB1BB9" w:rsidRDefault="00560DB2" w:rsidP="004E7CEA">
      <w:pPr>
        <w:jc w:val="center"/>
        <w:rPr>
          <w:rFonts w:ascii="Corbel" w:hAnsi="Corbel"/>
          <w:b/>
          <w:sz w:val="48"/>
          <w:lang w:val="fr-FR"/>
        </w:rPr>
      </w:pPr>
      <w:r>
        <w:rPr>
          <w:rFonts w:ascii="Corbel" w:hAnsi="Corbel"/>
          <w:b/>
          <w:sz w:val="48"/>
          <w:lang w:val="fr-FR"/>
        </w:rPr>
        <w:t>20</w:t>
      </w:r>
      <w:r w:rsidR="00146358" w:rsidRPr="00EB1BB9">
        <w:rPr>
          <w:rFonts w:ascii="Corbel" w:hAnsi="Corbel"/>
          <w:b/>
          <w:sz w:val="48"/>
          <w:lang w:val="fr-FR"/>
        </w:rPr>
        <w:t xml:space="preserve"> mai 2021</w:t>
      </w:r>
    </w:p>
    <w:p w14:paraId="43905DE6" w14:textId="77777777" w:rsidR="00A54559" w:rsidRPr="00EB1BB9" w:rsidRDefault="004E7CEA" w:rsidP="004E7CEA">
      <w:pPr>
        <w:jc w:val="center"/>
        <w:rPr>
          <w:sz w:val="44"/>
          <w:lang w:val="fr-FR"/>
        </w:rPr>
      </w:pPr>
      <w:r w:rsidRPr="00EB1BB9">
        <w:rPr>
          <w:sz w:val="44"/>
          <w:lang w:val="fr-FR"/>
        </w:rPr>
        <w:br w:type="page"/>
      </w:r>
    </w:p>
    <w:p w14:paraId="38A110DC" w14:textId="3E63A438" w:rsidR="00DD7EB5" w:rsidRPr="00EB1BB9" w:rsidRDefault="00DD7EB5" w:rsidP="004E7CEA">
      <w:pPr>
        <w:jc w:val="center"/>
        <w:rPr>
          <w:rFonts w:ascii="Calibri" w:hAnsi="Calibri"/>
          <w:b/>
          <w:lang w:val="fr-FR"/>
        </w:rPr>
      </w:pPr>
    </w:p>
    <w:p w14:paraId="7268A14D" w14:textId="77777777" w:rsidR="00146358" w:rsidRPr="00EB1BB9" w:rsidRDefault="00146358" w:rsidP="00146358">
      <w:pPr>
        <w:jc w:val="center"/>
        <w:rPr>
          <w:rFonts w:ascii="Calibri" w:hAnsi="Calibri"/>
          <w:b/>
          <w:iCs/>
          <w:lang w:val="fr-FR"/>
        </w:rPr>
      </w:pPr>
      <w:r w:rsidRPr="00EB1BB9">
        <w:rPr>
          <w:rFonts w:ascii="Calibri" w:hAnsi="Calibri"/>
          <w:b/>
          <w:iCs/>
          <w:lang w:val="fr-FR"/>
        </w:rPr>
        <w:t xml:space="preserve">PLAN D'ENGAGEMENT ENVIRONNEMENTAL ET SOCIAL </w:t>
      </w:r>
    </w:p>
    <w:p w14:paraId="3300EFCC" w14:textId="77777777" w:rsidR="00146358" w:rsidRPr="00EB1BB9" w:rsidRDefault="00146358" w:rsidP="00146358">
      <w:pPr>
        <w:jc w:val="center"/>
        <w:rPr>
          <w:rFonts w:ascii="Calibri" w:hAnsi="Calibri"/>
          <w:b/>
          <w:i/>
          <w:iCs/>
          <w:lang w:val="fr-FR"/>
        </w:rPr>
      </w:pPr>
    </w:p>
    <w:p w14:paraId="45FC4372" w14:textId="388FDD4A" w:rsidR="00146358" w:rsidRPr="00EB1BB9" w:rsidRDefault="00146358" w:rsidP="00146358">
      <w:pPr>
        <w:pStyle w:val="Paragraphedeliste"/>
        <w:numPr>
          <w:ilvl w:val="0"/>
          <w:numId w:val="24"/>
        </w:numPr>
        <w:rPr>
          <w:rFonts w:ascii="Calibri" w:hAnsi="Calibri"/>
          <w:lang w:val="fr-FR"/>
        </w:rPr>
      </w:pPr>
      <w:r w:rsidRPr="00EB1BB9">
        <w:rPr>
          <w:rFonts w:ascii="Calibri" w:hAnsi="Calibri"/>
          <w:lang w:val="fr-FR"/>
        </w:rPr>
        <w:t xml:space="preserve">La République Centrafricaine (ci-après le Bénéficiaire) mettra en œuvre le Projet de Réponse </w:t>
      </w:r>
      <w:bookmarkStart w:id="1" w:name="_Hlk71828513"/>
      <w:r w:rsidR="0085263C" w:rsidRPr="00EB1BB9">
        <w:rPr>
          <w:rFonts w:ascii="Calibri" w:hAnsi="Calibri"/>
          <w:lang w:val="fr-FR"/>
        </w:rPr>
        <w:t>d'Urgence</w:t>
      </w:r>
      <w:bookmarkEnd w:id="1"/>
      <w:r w:rsidR="0085263C" w:rsidRPr="00EB1BB9">
        <w:rPr>
          <w:rFonts w:ascii="Calibri" w:hAnsi="Calibri"/>
          <w:lang w:val="fr-FR"/>
        </w:rPr>
        <w:t xml:space="preserve"> </w:t>
      </w:r>
      <w:r w:rsidRPr="00EB1BB9">
        <w:rPr>
          <w:rFonts w:ascii="Calibri" w:hAnsi="Calibri"/>
          <w:lang w:val="fr-FR"/>
        </w:rPr>
        <w:t>à la Crise Alimentaire (Projet EFCR) (le Projet) par l'intermédiaire du Ministère de l’Agriculture et du Développement Rural (MADR) et d'une Unité d’exécution du Projet (UEP). L'Association Internationale de Développement (ci-après l'Association) a consenti de fournir un financement destiné au Projet.</w:t>
      </w:r>
    </w:p>
    <w:p w14:paraId="79B43A30" w14:textId="2E448C95" w:rsidR="00146358" w:rsidRPr="00EB1BB9" w:rsidRDefault="00146358" w:rsidP="00146358">
      <w:pPr>
        <w:pStyle w:val="Paragraphedeliste"/>
        <w:numPr>
          <w:ilvl w:val="0"/>
          <w:numId w:val="24"/>
        </w:numPr>
        <w:rPr>
          <w:rFonts w:ascii="Calibri" w:hAnsi="Calibri"/>
          <w:lang w:val="fr-FR"/>
        </w:rPr>
      </w:pPr>
      <w:r w:rsidRPr="00EB1BB9">
        <w:rPr>
          <w:rFonts w:ascii="Calibri" w:hAnsi="Calibri"/>
          <w:lang w:val="fr-FR"/>
        </w:rPr>
        <w:t xml:space="preserve">Le Bénéficiaire mettra en œuvre les mesures et actions matérielles afin que le Projet soit mis en œuvre conformément aux Normes environnementales et sociales (NES) de la Banque mondiale. </w:t>
      </w:r>
      <w:r w:rsidR="00B218BA" w:rsidRPr="00EB1BB9">
        <w:rPr>
          <w:rFonts w:ascii="Calibri" w:hAnsi="Calibri"/>
          <w:lang w:val="fr-FR"/>
        </w:rPr>
        <w:t>Le présent</w:t>
      </w:r>
      <w:r w:rsidRPr="00EB1BB9">
        <w:rPr>
          <w:rFonts w:ascii="Calibri" w:hAnsi="Calibri"/>
          <w:lang w:val="fr-FR"/>
        </w:rPr>
        <w:t xml:space="preserve"> Plan d’Engagement Environnemental et Social (PEES) définit les mesures et actions matérielles, ainsi que tout document ou plan spécifique, </w:t>
      </w:r>
      <w:r w:rsidR="00B218BA" w:rsidRPr="00EB1BB9">
        <w:rPr>
          <w:rFonts w:ascii="Calibri" w:hAnsi="Calibri"/>
          <w:lang w:val="fr-FR"/>
        </w:rPr>
        <w:t>ainsi que</w:t>
      </w:r>
      <w:r w:rsidRPr="00EB1BB9">
        <w:rPr>
          <w:rFonts w:ascii="Calibri" w:hAnsi="Calibri"/>
          <w:lang w:val="fr-FR"/>
        </w:rPr>
        <w:t xml:space="preserve"> le calendrier de chacune d’entre elles.</w:t>
      </w:r>
    </w:p>
    <w:p w14:paraId="1229321C" w14:textId="5F118D37" w:rsidR="00146358" w:rsidRPr="00EB1BB9" w:rsidRDefault="00146358" w:rsidP="00146358">
      <w:pPr>
        <w:pStyle w:val="Paragraphedeliste"/>
        <w:numPr>
          <w:ilvl w:val="0"/>
          <w:numId w:val="24"/>
        </w:numPr>
        <w:rPr>
          <w:rFonts w:ascii="Calibri" w:hAnsi="Calibri"/>
          <w:lang w:val="fr-FR"/>
        </w:rPr>
      </w:pPr>
      <w:r w:rsidRPr="00EB1BB9">
        <w:rPr>
          <w:rFonts w:ascii="Calibri" w:hAnsi="Calibri"/>
          <w:lang w:val="fr-FR"/>
        </w:rPr>
        <w:t xml:space="preserve">Le Bénéficiaire se conformera </w:t>
      </w:r>
      <w:r w:rsidR="00F239C0" w:rsidRPr="00EB1BB9">
        <w:rPr>
          <w:rFonts w:ascii="Calibri" w:hAnsi="Calibri"/>
          <w:lang w:val="fr-FR"/>
        </w:rPr>
        <w:t>en outre</w:t>
      </w:r>
      <w:r w:rsidRPr="00EB1BB9">
        <w:rPr>
          <w:rFonts w:ascii="Calibri" w:hAnsi="Calibri"/>
          <w:lang w:val="fr-FR"/>
        </w:rPr>
        <w:t xml:space="preserve"> aux dispositions de tout autre document environnemental et social (E&amp;S) requis par le CES et mentionné dans le présent PEES, tel que le Cadre de gestion environnementale et sociale (CGES), les Procédures de gestion de la main-d'œuvre (PGMO), les Plans d’action de réinstallation (PAR), les Plans en faveur des populations autochtones (PPA), les Plans </w:t>
      </w:r>
      <w:r w:rsidR="001419A4" w:rsidRPr="00EB1BB9">
        <w:rPr>
          <w:rFonts w:ascii="Calibri" w:hAnsi="Calibri"/>
          <w:lang w:val="fr-FR"/>
        </w:rPr>
        <w:t>de mobilisation</w:t>
      </w:r>
      <w:r w:rsidRPr="00EB1BB9">
        <w:rPr>
          <w:rFonts w:ascii="Calibri" w:hAnsi="Calibri"/>
          <w:lang w:val="fr-FR"/>
        </w:rPr>
        <w:t xml:space="preserve"> des parties prenantes (P</w:t>
      </w:r>
      <w:r w:rsidR="001419A4" w:rsidRPr="00EB1BB9">
        <w:rPr>
          <w:rFonts w:ascii="Calibri" w:hAnsi="Calibri"/>
          <w:lang w:val="fr-FR"/>
        </w:rPr>
        <w:t>M</w:t>
      </w:r>
      <w:r w:rsidRPr="00EB1BB9">
        <w:rPr>
          <w:rFonts w:ascii="Calibri" w:hAnsi="Calibri"/>
          <w:lang w:val="fr-FR"/>
        </w:rPr>
        <w:t xml:space="preserve">PP), le Mécanisme de </w:t>
      </w:r>
      <w:r w:rsidR="001419A4" w:rsidRPr="00EB1BB9">
        <w:rPr>
          <w:rFonts w:ascii="Calibri" w:hAnsi="Calibri"/>
          <w:lang w:val="fr-FR"/>
        </w:rPr>
        <w:t>gestion</w:t>
      </w:r>
      <w:r w:rsidRPr="00EB1BB9">
        <w:rPr>
          <w:rFonts w:ascii="Calibri" w:hAnsi="Calibri"/>
          <w:lang w:val="fr-FR"/>
        </w:rPr>
        <w:t xml:space="preserve"> des </w:t>
      </w:r>
      <w:r w:rsidR="001419A4" w:rsidRPr="00EB1BB9">
        <w:rPr>
          <w:rFonts w:ascii="Calibri" w:hAnsi="Calibri"/>
          <w:lang w:val="fr-FR"/>
        </w:rPr>
        <w:t>plaintes</w:t>
      </w:r>
      <w:r w:rsidRPr="00EB1BB9">
        <w:rPr>
          <w:rFonts w:ascii="Calibri" w:hAnsi="Calibri"/>
          <w:lang w:val="fr-FR"/>
        </w:rPr>
        <w:t xml:space="preserve"> (MG</w:t>
      </w:r>
      <w:r w:rsidR="001419A4" w:rsidRPr="00EB1BB9">
        <w:rPr>
          <w:rFonts w:ascii="Calibri" w:hAnsi="Calibri"/>
          <w:lang w:val="fr-FR"/>
        </w:rPr>
        <w:t>P</w:t>
      </w:r>
      <w:r w:rsidRPr="00EB1BB9">
        <w:rPr>
          <w:rFonts w:ascii="Calibri" w:hAnsi="Calibri"/>
          <w:lang w:val="fr-FR"/>
        </w:rPr>
        <w:t>) et les délais spécifiés dans ces documents E&amp;S.</w:t>
      </w:r>
    </w:p>
    <w:p w14:paraId="51741A96" w14:textId="77777777" w:rsidR="00146358" w:rsidRPr="00EB1BB9" w:rsidRDefault="00146358" w:rsidP="00146358">
      <w:pPr>
        <w:pStyle w:val="Paragraphedeliste"/>
        <w:numPr>
          <w:ilvl w:val="0"/>
          <w:numId w:val="24"/>
        </w:numPr>
        <w:rPr>
          <w:rFonts w:ascii="Calibri" w:hAnsi="Calibri"/>
          <w:lang w:val="fr-FR"/>
        </w:rPr>
      </w:pPr>
      <w:r w:rsidRPr="00EB1BB9">
        <w:rPr>
          <w:rFonts w:ascii="Calibri" w:hAnsi="Calibri"/>
          <w:lang w:val="fr-FR"/>
        </w:rPr>
        <w:t>Le Bénéficiaire est responsable du respect de toutes les exigences du PEES, même lorsque la mise en œuvre de mesures et d'actions spécifiques est menée par le ministère ou l'unité mentionnés au point 1 ci-dessus.</w:t>
      </w:r>
    </w:p>
    <w:p w14:paraId="6E2CD218" w14:textId="22773609" w:rsidR="00146358" w:rsidRPr="00EB1BB9" w:rsidRDefault="00146358" w:rsidP="00146358">
      <w:pPr>
        <w:pStyle w:val="Paragraphedeliste"/>
        <w:numPr>
          <w:ilvl w:val="0"/>
          <w:numId w:val="24"/>
        </w:numPr>
        <w:rPr>
          <w:rFonts w:ascii="Calibri" w:hAnsi="Calibri"/>
          <w:lang w:val="fr-FR"/>
        </w:rPr>
      </w:pPr>
      <w:r w:rsidRPr="00EB1BB9">
        <w:rPr>
          <w:rFonts w:ascii="Calibri" w:hAnsi="Calibri"/>
          <w:lang w:val="fr-FR"/>
        </w:rPr>
        <w:t xml:space="preserve">La mise en œuvre des mesures et actions matérielles énoncées dans le présent PEES fera l’objet de suivi et </w:t>
      </w:r>
      <w:r w:rsidR="00F239C0" w:rsidRPr="00EB1BB9">
        <w:rPr>
          <w:rFonts w:ascii="Calibri" w:hAnsi="Calibri"/>
          <w:lang w:val="fr-FR"/>
        </w:rPr>
        <w:t>d’un rapport</w:t>
      </w:r>
      <w:r w:rsidRPr="00EB1BB9">
        <w:rPr>
          <w:rFonts w:ascii="Calibri" w:hAnsi="Calibri"/>
          <w:lang w:val="fr-FR"/>
        </w:rPr>
        <w:t xml:space="preserve"> à la Banque mondiale par le Bénéficiaire, comme l’exigent le PEES et les conditions de l’accord juridique, et la Banque mondiale suivra et évaluera l’avancement et l’achèvement des mesures et actions matérielles tout au long de la mise en œuvre du projet.</w:t>
      </w:r>
    </w:p>
    <w:p w14:paraId="4884C83F" w14:textId="0455319B" w:rsidR="00146358" w:rsidRPr="00EB1BB9" w:rsidRDefault="00146358" w:rsidP="00146358">
      <w:pPr>
        <w:pStyle w:val="Paragraphedeliste"/>
        <w:numPr>
          <w:ilvl w:val="0"/>
          <w:numId w:val="24"/>
        </w:numPr>
        <w:rPr>
          <w:rFonts w:ascii="Calibri" w:hAnsi="Calibri"/>
          <w:lang w:val="fr-FR"/>
        </w:rPr>
      </w:pPr>
      <w:r w:rsidRPr="00EB1BB9">
        <w:rPr>
          <w:rFonts w:ascii="Calibri" w:hAnsi="Calibri"/>
          <w:lang w:val="fr-FR"/>
        </w:rPr>
        <w:t xml:space="preserve">Comme convenu par la Banque mondiale et le Bénéficiaire, le présent PEES peut être révisé de temps à autre au cours de la mise en œuvre du </w:t>
      </w:r>
      <w:r w:rsidR="00F239C0" w:rsidRPr="00EB1BB9">
        <w:rPr>
          <w:rFonts w:ascii="Calibri" w:hAnsi="Calibri"/>
          <w:lang w:val="fr-FR"/>
        </w:rPr>
        <w:t>Pr</w:t>
      </w:r>
      <w:r w:rsidRPr="00EB1BB9">
        <w:rPr>
          <w:rFonts w:ascii="Calibri" w:hAnsi="Calibri"/>
          <w:lang w:val="fr-FR"/>
        </w:rPr>
        <w:t xml:space="preserve">ojet, afin de refléter une gestion adaptative des changements dans le </w:t>
      </w:r>
      <w:r w:rsidR="00F239C0" w:rsidRPr="00EB1BB9">
        <w:rPr>
          <w:rFonts w:ascii="Calibri" w:hAnsi="Calibri"/>
          <w:lang w:val="fr-FR"/>
        </w:rPr>
        <w:t>P</w:t>
      </w:r>
      <w:r w:rsidRPr="00EB1BB9">
        <w:rPr>
          <w:rFonts w:ascii="Calibri" w:hAnsi="Calibri"/>
          <w:lang w:val="fr-FR"/>
        </w:rPr>
        <w:t xml:space="preserve">rojet et des circonstances imprévues ou en réponse à l’évaluation de la performance du Projet menée dans le cadre même du PEES. Dans ces circonstances, le Bénéficiaire devra convenir de ces changements avec l’Association et </w:t>
      </w:r>
      <w:r w:rsidR="00F239C0" w:rsidRPr="00EB1BB9">
        <w:rPr>
          <w:rFonts w:ascii="Calibri" w:hAnsi="Calibri"/>
          <w:lang w:val="fr-FR"/>
        </w:rPr>
        <w:t>actualiser</w:t>
      </w:r>
      <w:r w:rsidRPr="00EB1BB9">
        <w:rPr>
          <w:rFonts w:ascii="Calibri" w:hAnsi="Calibri"/>
          <w:lang w:val="fr-FR"/>
        </w:rPr>
        <w:t xml:space="preserve"> le PEES pour refléter ces changements. L’accord sur les changements apportés au PEES sera documenté par un échange de lettres signées entre l’Association et le Bénéficiaire. Le Bénéficiaire divulguera sans délai le PEES actualisé.</w:t>
      </w:r>
    </w:p>
    <w:p w14:paraId="2B426AEE" w14:textId="23F8FAB1" w:rsidR="00387998" w:rsidRPr="00EB1BB9" w:rsidRDefault="00146358" w:rsidP="0060748F">
      <w:pPr>
        <w:pStyle w:val="Paragraphedeliste"/>
        <w:numPr>
          <w:ilvl w:val="0"/>
          <w:numId w:val="24"/>
        </w:numPr>
        <w:rPr>
          <w:rFonts w:ascii="Calibri" w:hAnsi="Calibri"/>
          <w:lang w:val="fr-FR"/>
        </w:rPr>
      </w:pPr>
      <w:r w:rsidRPr="00EB1BB9">
        <w:rPr>
          <w:rFonts w:ascii="Calibri" w:hAnsi="Calibri"/>
          <w:lang w:val="fr-FR"/>
        </w:rPr>
        <w:t>Lorsque les changements dans le Projet, des circonstances imprévues ou la performance du Projet entraînent des changements dans les risques et les incidences pendant la mise en œuvre du Projet, le Bénéficiaire doit fournir des fonds supplémentaires, si nécessaire, pour mettre en œuvre des actions et des mesures afin de traiter ces risques et incidences, qui peuvent inclure les incidences sur l’environnement, la santé et la sécurité ainsi que la violence basée sur le genre (VBG)</w:t>
      </w:r>
      <w:r w:rsidR="0060748F" w:rsidRPr="00EB1BB9">
        <w:rPr>
          <w:rFonts w:ascii="Calibri" w:hAnsi="Calibri"/>
          <w:lang w:val="fr-FR"/>
        </w:rPr>
        <w:t>.</w:t>
      </w:r>
    </w:p>
    <w:p w14:paraId="662AEE8E" w14:textId="27C790AB" w:rsidR="00C35CAD" w:rsidRPr="00EB1BB9" w:rsidRDefault="00C35CAD" w:rsidP="00052A0B">
      <w:pPr>
        <w:pStyle w:val="Paragraphedeliste"/>
        <w:ind w:left="630" w:firstLine="0"/>
        <w:rPr>
          <w:rFonts w:ascii="Calibri" w:hAnsi="Calibri"/>
          <w:lang w:val="fr-FR"/>
        </w:rPr>
      </w:pPr>
    </w:p>
    <w:p w14:paraId="0BDB0902" w14:textId="77777777" w:rsidR="009D3718" w:rsidRPr="00EB1BB9" w:rsidRDefault="009D3718" w:rsidP="00250A05">
      <w:pPr>
        <w:rPr>
          <w:rFonts w:ascii="Calibri" w:hAnsi="Calibri"/>
          <w:lang w:val="fr-FR"/>
        </w:rPr>
        <w:sectPr w:rsidR="009D3718" w:rsidRPr="00EB1BB9" w:rsidSect="009D3718">
          <w:headerReference w:type="even" r:id="rId12"/>
          <w:headerReference w:type="default" r:id="rId13"/>
          <w:footerReference w:type="even" r:id="rId14"/>
          <w:footerReference w:type="default" r:id="rId15"/>
          <w:headerReference w:type="first" r:id="rId16"/>
          <w:footerReference w:type="first" r:id="rId17"/>
          <w:pgSz w:w="11906" w:h="16838" w:code="9"/>
          <w:pgMar w:top="720" w:right="1170" w:bottom="720" w:left="990" w:header="720" w:footer="720" w:gutter="0"/>
          <w:cols w:space="720"/>
          <w:docGrid w:linePitch="360"/>
        </w:sectPr>
      </w:pPr>
    </w:p>
    <w:tbl>
      <w:tblPr>
        <w:tblStyle w:val="Grilledutableau"/>
        <w:tblW w:w="14742" w:type="dxa"/>
        <w:jc w:val="center"/>
        <w:tblLayout w:type="fixed"/>
        <w:tblCellMar>
          <w:left w:w="115" w:type="dxa"/>
          <w:right w:w="115" w:type="dxa"/>
        </w:tblCellMar>
        <w:tblLook w:val="04A0" w:firstRow="1" w:lastRow="0" w:firstColumn="1" w:lastColumn="0" w:noHBand="0" w:noVBand="1"/>
      </w:tblPr>
      <w:tblGrid>
        <w:gridCol w:w="737"/>
        <w:gridCol w:w="6307"/>
        <w:gridCol w:w="3803"/>
        <w:gridCol w:w="3895"/>
      </w:tblGrid>
      <w:tr w:rsidR="00146358" w:rsidRPr="00EB1BB9" w14:paraId="09030FFB" w14:textId="75F5AA1A" w:rsidTr="009D5AA1">
        <w:trPr>
          <w:trHeight w:val="56"/>
          <w:tblHeader/>
          <w:jc w:val="center"/>
        </w:trPr>
        <w:tc>
          <w:tcPr>
            <w:tcW w:w="7044" w:type="dxa"/>
            <w:gridSpan w:val="2"/>
            <w:tcBorders>
              <w:top w:val="single" w:sz="4" w:space="0" w:color="000000"/>
            </w:tcBorders>
            <w:shd w:val="clear" w:color="auto" w:fill="C5E0B3" w:themeFill="accent6" w:themeFillTint="66"/>
          </w:tcPr>
          <w:p w14:paraId="0C62ED1D" w14:textId="6510280D" w:rsidR="00146358" w:rsidRPr="00EB1BB9" w:rsidRDefault="00146358" w:rsidP="00146358">
            <w:pPr>
              <w:keepLines/>
              <w:widowControl w:val="0"/>
              <w:spacing w:before="60" w:after="60"/>
              <w:jc w:val="center"/>
              <w:rPr>
                <w:rFonts w:cstheme="minorHAnsi"/>
                <w:b/>
                <w:sz w:val="20"/>
                <w:szCs w:val="20"/>
                <w:lang w:val="fr-FR"/>
              </w:rPr>
            </w:pPr>
            <w:r w:rsidRPr="00EB1BB9">
              <w:rPr>
                <w:b/>
                <w:bCs/>
                <w:lang w:val="fr-FR"/>
              </w:rPr>
              <w:lastRenderedPageBreak/>
              <w:t>MESURES ET ACTIONS MATÉRIELLES</w:t>
            </w:r>
          </w:p>
        </w:tc>
        <w:tc>
          <w:tcPr>
            <w:tcW w:w="3803" w:type="dxa"/>
            <w:tcBorders>
              <w:top w:val="single" w:sz="4" w:space="0" w:color="000000"/>
            </w:tcBorders>
            <w:shd w:val="clear" w:color="auto" w:fill="C5E0B3" w:themeFill="accent6" w:themeFillTint="66"/>
          </w:tcPr>
          <w:p w14:paraId="0F9A1F85" w14:textId="37DD73CF" w:rsidR="00146358" w:rsidRPr="00EB1BB9" w:rsidRDefault="00146358" w:rsidP="00146358">
            <w:pPr>
              <w:keepLines/>
              <w:widowControl w:val="0"/>
              <w:spacing w:before="60" w:after="60"/>
              <w:jc w:val="center"/>
              <w:rPr>
                <w:rFonts w:cstheme="minorHAnsi"/>
                <w:b/>
                <w:sz w:val="20"/>
                <w:szCs w:val="20"/>
                <w:lang w:val="fr-FR"/>
              </w:rPr>
            </w:pPr>
            <w:r w:rsidRPr="00EB1BB9">
              <w:rPr>
                <w:b/>
                <w:bCs/>
                <w:lang w:val="fr-FR"/>
              </w:rPr>
              <w:t>CALENDRIER</w:t>
            </w:r>
          </w:p>
        </w:tc>
        <w:tc>
          <w:tcPr>
            <w:tcW w:w="3895" w:type="dxa"/>
            <w:tcBorders>
              <w:top w:val="single" w:sz="4" w:space="0" w:color="000000"/>
            </w:tcBorders>
            <w:shd w:val="clear" w:color="auto" w:fill="C5E0B3" w:themeFill="accent6" w:themeFillTint="66"/>
          </w:tcPr>
          <w:p w14:paraId="26B7F86D" w14:textId="45B0940E" w:rsidR="00146358" w:rsidRPr="00EB1BB9" w:rsidRDefault="00146358" w:rsidP="00146358">
            <w:pPr>
              <w:keepLines/>
              <w:widowControl w:val="0"/>
              <w:spacing w:before="60" w:after="60"/>
              <w:jc w:val="center"/>
              <w:rPr>
                <w:rFonts w:cstheme="minorHAnsi"/>
                <w:b/>
                <w:sz w:val="20"/>
                <w:szCs w:val="20"/>
                <w:lang w:val="fr-FR"/>
              </w:rPr>
            </w:pPr>
            <w:r w:rsidRPr="00EB1BB9">
              <w:rPr>
                <w:b/>
                <w:bCs/>
                <w:lang w:val="fr-FR"/>
              </w:rPr>
              <w:t>ENTITÉ/AUTORITÉ RESPONSABLE</w:t>
            </w:r>
          </w:p>
        </w:tc>
      </w:tr>
      <w:tr w:rsidR="00146358" w:rsidRPr="00EB1BB9" w14:paraId="449656D7" w14:textId="40922C55" w:rsidTr="009D5AA1">
        <w:trPr>
          <w:trHeight w:val="20"/>
          <w:jc w:val="center"/>
        </w:trPr>
        <w:tc>
          <w:tcPr>
            <w:tcW w:w="14742" w:type="dxa"/>
            <w:gridSpan w:val="4"/>
            <w:tcBorders>
              <w:bottom w:val="single" w:sz="4" w:space="0" w:color="auto"/>
            </w:tcBorders>
            <w:shd w:val="clear" w:color="auto" w:fill="F4B083" w:themeFill="accent2" w:themeFillTint="99"/>
          </w:tcPr>
          <w:p w14:paraId="41D5DD44" w14:textId="298F06F8" w:rsidR="00146358" w:rsidRPr="00EB1BB9" w:rsidDel="00777D1F" w:rsidRDefault="00146358" w:rsidP="00146358">
            <w:pPr>
              <w:pStyle w:val="ESSHeading"/>
              <w:rPr>
                <w:sz w:val="20"/>
                <w:szCs w:val="20"/>
                <w:lang w:val="fr-FR"/>
              </w:rPr>
            </w:pPr>
            <w:r w:rsidRPr="00EB1BB9">
              <w:rPr>
                <w:lang w:val="fr-FR"/>
              </w:rPr>
              <w:t>SUIVI ET RAPPORTS</w:t>
            </w:r>
          </w:p>
        </w:tc>
      </w:tr>
      <w:tr w:rsidR="00146358" w:rsidRPr="00EB1BB9" w14:paraId="0FBBB46F" w14:textId="2E748B7C" w:rsidTr="009D5AA1">
        <w:trPr>
          <w:trHeight w:val="20"/>
          <w:jc w:val="center"/>
        </w:trPr>
        <w:tc>
          <w:tcPr>
            <w:tcW w:w="737" w:type="dxa"/>
            <w:tcBorders>
              <w:bottom w:val="single" w:sz="4" w:space="0" w:color="auto"/>
            </w:tcBorders>
          </w:tcPr>
          <w:p w14:paraId="07CC6849" w14:textId="6F0B1921" w:rsidR="00146358" w:rsidRPr="00EB1BB9" w:rsidRDefault="00146358" w:rsidP="00146358">
            <w:pPr>
              <w:pStyle w:val="Tableauparagraphe"/>
              <w:rPr>
                <w:lang w:val="fr-FR"/>
              </w:rPr>
            </w:pPr>
            <w:r w:rsidRPr="00EB1BB9">
              <w:rPr>
                <w:lang w:val="fr-FR"/>
              </w:rPr>
              <w:t>A</w:t>
            </w:r>
          </w:p>
        </w:tc>
        <w:tc>
          <w:tcPr>
            <w:tcW w:w="6307" w:type="dxa"/>
            <w:tcBorders>
              <w:bottom w:val="single" w:sz="4" w:space="0" w:color="auto"/>
            </w:tcBorders>
            <w:shd w:val="clear" w:color="auto" w:fill="FFFFFF" w:themeFill="background1"/>
          </w:tcPr>
          <w:p w14:paraId="539C790A" w14:textId="77777777" w:rsidR="00146358" w:rsidRPr="00EB1BB9" w:rsidRDefault="00146358" w:rsidP="00BC440C">
            <w:pPr>
              <w:pStyle w:val="HeadingMeasure"/>
              <w:jc w:val="both"/>
              <w:rPr>
                <w:lang w:val="fr-FR"/>
              </w:rPr>
            </w:pPr>
            <w:r w:rsidRPr="00EB1BB9">
              <w:rPr>
                <w:lang w:val="fr-FR"/>
              </w:rPr>
              <w:t>RAPPORTS RÉGULIERS</w:t>
            </w:r>
          </w:p>
          <w:p w14:paraId="47C9621B" w14:textId="25AAF383" w:rsidR="00146358" w:rsidRPr="00EB1BB9" w:rsidRDefault="00827753" w:rsidP="00BC440C">
            <w:pPr>
              <w:pStyle w:val="Tableauparagraphe"/>
              <w:jc w:val="both"/>
              <w:rPr>
                <w:rFonts w:cstheme="minorHAnsi"/>
                <w:lang w:val="fr-FR"/>
              </w:rPr>
            </w:pPr>
            <w:r>
              <w:rPr>
                <w:lang w:val="fr-FR"/>
              </w:rPr>
              <w:t xml:space="preserve">Le </w:t>
            </w:r>
            <w:r w:rsidR="00776FD4">
              <w:rPr>
                <w:lang w:val="fr-FR"/>
              </w:rPr>
              <w:t>Gouvernement centrafricain</w:t>
            </w:r>
            <w:r w:rsidR="00146358" w:rsidRPr="00EB1BB9">
              <w:rPr>
                <w:lang w:val="fr-FR"/>
              </w:rPr>
              <w:t xml:space="preserve"> préparera et soumettra à l'Association des rapports de suivi réguliers sur la performance environnementale, sociale, de sant</w:t>
            </w:r>
            <w:r w:rsidR="00932105" w:rsidRPr="00EB1BB9">
              <w:rPr>
                <w:lang w:val="fr-FR"/>
              </w:rPr>
              <w:t>é</w:t>
            </w:r>
            <w:r w:rsidR="00146358" w:rsidRPr="00EB1BB9">
              <w:rPr>
                <w:lang w:val="fr-FR"/>
              </w:rPr>
              <w:t xml:space="preserve"> et de sécurité (ESHS) du Projet, y compris, mais sans s</w:t>
            </w:r>
            <w:r w:rsidR="00BC440C" w:rsidRPr="00EB1BB9">
              <w:rPr>
                <w:lang w:val="fr-FR"/>
              </w:rPr>
              <w:t>’</w:t>
            </w:r>
            <w:r w:rsidR="00146358" w:rsidRPr="00EB1BB9">
              <w:rPr>
                <w:lang w:val="fr-FR"/>
              </w:rPr>
              <w:t>y limiter, la mise en œuvre du PEES, l</w:t>
            </w:r>
            <w:r w:rsidR="00BC440C" w:rsidRPr="00EB1BB9">
              <w:rPr>
                <w:lang w:val="fr-FR"/>
              </w:rPr>
              <w:t>’</w:t>
            </w:r>
            <w:r w:rsidR="00146358" w:rsidRPr="00EB1BB9">
              <w:rPr>
                <w:lang w:val="fr-FR"/>
              </w:rPr>
              <w:t xml:space="preserve">état d’avancement de la préparation et de la mise en œuvre des documents E&amp;S requis par le PEES, les activités </w:t>
            </w:r>
            <w:r w:rsidR="001419A4" w:rsidRPr="00EB1BB9">
              <w:rPr>
                <w:lang w:val="fr-FR"/>
              </w:rPr>
              <w:t>de mobilisation</w:t>
            </w:r>
            <w:r w:rsidR="00146358" w:rsidRPr="00EB1BB9">
              <w:rPr>
                <w:lang w:val="fr-FR"/>
              </w:rPr>
              <w:t xml:space="preserve"> des parties prenantes et le fonctionnement du ou des mécanisme(s) de</w:t>
            </w:r>
            <w:r w:rsidR="001419A4" w:rsidRPr="00EB1BB9">
              <w:rPr>
                <w:lang w:val="fr-FR"/>
              </w:rPr>
              <w:t>s</w:t>
            </w:r>
            <w:r w:rsidR="00146358" w:rsidRPr="00EB1BB9">
              <w:rPr>
                <w:lang w:val="fr-FR"/>
              </w:rPr>
              <w:t xml:space="preserve"> </w:t>
            </w:r>
            <w:r w:rsidR="001419A4" w:rsidRPr="00EB1BB9">
              <w:rPr>
                <w:lang w:val="fr-FR"/>
              </w:rPr>
              <w:t>plaintes</w:t>
            </w:r>
            <w:r w:rsidR="00146358" w:rsidRPr="00EB1BB9">
              <w:rPr>
                <w:lang w:val="fr-FR"/>
              </w:rPr>
              <w:t>.</w:t>
            </w:r>
          </w:p>
        </w:tc>
        <w:tc>
          <w:tcPr>
            <w:tcW w:w="3803" w:type="dxa"/>
            <w:tcBorders>
              <w:bottom w:val="single" w:sz="4" w:space="0" w:color="auto"/>
            </w:tcBorders>
          </w:tcPr>
          <w:p w14:paraId="19A80186" w14:textId="313DC05B" w:rsidR="00146358" w:rsidRPr="00EB1BB9" w:rsidRDefault="00146358" w:rsidP="00BC440C">
            <w:pPr>
              <w:keepLines/>
              <w:widowControl w:val="0"/>
              <w:jc w:val="both"/>
              <w:rPr>
                <w:rFonts w:cstheme="minorHAnsi"/>
                <w:lang w:val="fr-FR"/>
              </w:rPr>
            </w:pPr>
            <w:r w:rsidRPr="00EB1BB9">
              <w:rPr>
                <w:rFonts w:eastAsia="Times New Roman" w:cstheme="minorHAnsi"/>
                <w:bCs/>
                <w:i/>
                <w:lang w:val="fr-FR"/>
              </w:rPr>
              <w:t xml:space="preserve">Trimestriellement, pendant toute la </w:t>
            </w:r>
            <w:r w:rsidRPr="00EB1BB9">
              <w:rPr>
                <w:rFonts w:cstheme="minorHAnsi"/>
                <w:lang w:val="fr-FR"/>
              </w:rPr>
              <w:t xml:space="preserve">période de mise en œuvre du </w:t>
            </w:r>
            <w:r w:rsidRPr="00EB1BB9">
              <w:rPr>
                <w:rFonts w:eastAsia="Times New Roman" w:cstheme="minorHAnsi"/>
                <w:bCs/>
                <w:i/>
                <w:lang w:val="fr-FR"/>
              </w:rPr>
              <w:t>Projet</w:t>
            </w:r>
            <w:r w:rsidRPr="00EB1BB9">
              <w:rPr>
                <w:rFonts w:cstheme="minorHAnsi"/>
                <w:lang w:val="fr-FR"/>
              </w:rPr>
              <w:t xml:space="preserve">, </w:t>
            </w:r>
            <w:r w:rsidRPr="00EB1BB9">
              <w:rPr>
                <w:rFonts w:cstheme="minorHAnsi"/>
                <w:bCs/>
                <w:iCs/>
                <w:lang w:val="fr-FR"/>
              </w:rPr>
              <w:t>à partir de la date d'entrée en vigueur.</w:t>
            </w:r>
          </w:p>
        </w:tc>
        <w:tc>
          <w:tcPr>
            <w:tcW w:w="3895" w:type="dxa"/>
            <w:tcBorders>
              <w:bottom w:val="single" w:sz="4" w:space="0" w:color="auto"/>
            </w:tcBorders>
          </w:tcPr>
          <w:p w14:paraId="5D4F34D0" w14:textId="2C575A3D" w:rsidR="00146358" w:rsidRPr="00EB1BB9" w:rsidRDefault="0049086B" w:rsidP="00146358">
            <w:pPr>
              <w:keepLines/>
              <w:widowControl w:val="0"/>
              <w:rPr>
                <w:rFonts w:cstheme="minorHAnsi"/>
                <w:lang w:val="fr-FR"/>
              </w:rPr>
            </w:pPr>
            <w:r>
              <w:rPr>
                <w:lang w:val="fr-FR"/>
              </w:rPr>
              <w:t>MADR/UNCTP</w:t>
            </w:r>
          </w:p>
        </w:tc>
      </w:tr>
      <w:tr w:rsidR="00146358" w:rsidRPr="00EB1BB9" w14:paraId="60FD2891" w14:textId="5958ABC6" w:rsidTr="009D5AA1">
        <w:trPr>
          <w:trHeight w:val="107"/>
          <w:jc w:val="center"/>
        </w:trPr>
        <w:tc>
          <w:tcPr>
            <w:tcW w:w="737" w:type="dxa"/>
            <w:tcBorders>
              <w:bottom w:val="single" w:sz="4" w:space="0" w:color="000000"/>
            </w:tcBorders>
          </w:tcPr>
          <w:p w14:paraId="2F05AFC3" w14:textId="68A9E8B9" w:rsidR="00146358" w:rsidRPr="00EB1BB9" w:rsidRDefault="00146358" w:rsidP="00146358">
            <w:pPr>
              <w:pStyle w:val="Tableauparagraphe"/>
              <w:rPr>
                <w:lang w:val="fr-FR"/>
              </w:rPr>
            </w:pPr>
            <w:r w:rsidRPr="00EB1BB9">
              <w:rPr>
                <w:lang w:val="fr-FR"/>
              </w:rPr>
              <w:t>B</w:t>
            </w:r>
          </w:p>
        </w:tc>
        <w:tc>
          <w:tcPr>
            <w:tcW w:w="6307" w:type="dxa"/>
            <w:tcBorders>
              <w:bottom w:val="single" w:sz="4" w:space="0" w:color="000000"/>
            </w:tcBorders>
            <w:shd w:val="clear" w:color="auto" w:fill="FFFFFF" w:themeFill="background1"/>
          </w:tcPr>
          <w:p w14:paraId="21E12DC8" w14:textId="77777777" w:rsidR="00146358" w:rsidRPr="00EB1BB9" w:rsidRDefault="00146358" w:rsidP="00BC440C">
            <w:pPr>
              <w:pStyle w:val="HeadingMeasure"/>
              <w:jc w:val="both"/>
              <w:rPr>
                <w:lang w:val="fr-FR"/>
              </w:rPr>
            </w:pPr>
            <w:r w:rsidRPr="00EB1BB9">
              <w:rPr>
                <w:lang w:val="fr-FR"/>
              </w:rPr>
              <w:t>INCIDENTS ET ACCIDENTS</w:t>
            </w:r>
          </w:p>
          <w:p w14:paraId="56A620B4" w14:textId="3E3D10D5" w:rsidR="00146358" w:rsidRPr="00EB1BB9" w:rsidRDefault="00146358" w:rsidP="00BC440C">
            <w:pPr>
              <w:pStyle w:val="Tableauparagraphe"/>
              <w:jc w:val="both"/>
              <w:rPr>
                <w:lang w:val="fr-FR"/>
              </w:rPr>
            </w:pPr>
            <w:r w:rsidRPr="00EB1BB9">
              <w:rPr>
                <w:lang w:val="fr-FR"/>
              </w:rPr>
              <w:t xml:space="preserve">Le </w:t>
            </w:r>
            <w:r w:rsidR="00560DB2">
              <w:rPr>
                <w:lang w:val="fr-FR"/>
              </w:rPr>
              <w:t>Gouvernement</w:t>
            </w:r>
            <w:r w:rsidRPr="00EB1BB9">
              <w:rPr>
                <w:lang w:val="fr-FR"/>
              </w:rPr>
              <w:t xml:space="preserve"> informera sans délai l'Association de tout incident ou accident lié au Projet qui a ou est susceptible d’avoir un effet négatif important sur l’environnement, les communautés touchées, le public ou les travailleurs. Le Bénéficiaire fournira suffisamment de détails sur l’incident ou l’accident, en indiquant les mesures immédiates prises ou prévues pour y faire face, ainsi que toute information fournie par tout contractant et toute entité de supervision, le cas échéant. Par la suite, à la demande de l’Association, le Bénéficiaire préparera un rapport sur l’incident ou l’accident et proposera toute mesure pour éviter qu’il ne se reproduise.</w:t>
            </w:r>
          </w:p>
          <w:p w14:paraId="3E418B6F" w14:textId="72767537" w:rsidR="00146358" w:rsidRPr="00EB1BB9" w:rsidRDefault="00146358" w:rsidP="00BC440C">
            <w:pPr>
              <w:pStyle w:val="Tableauparagraphe"/>
              <w:jc w:val="both"/>
              <w:rPr>
                <w:lang w:val="fr-FR"/>
              </w:rPr>
            </w:pPr>
            <w:r w:rsidRPr="00EB1BB9">
              <w:rPr>
                <w:lang w:val="fr-FR"/>
              </w:rPr>
              <w:t xml:space="preserve">Quant aux incidents liés à la VBG, la survivante doit être immédiatement orientée vers les services, selon un protocole centré sur la survivante qui sera développé dans le </w:t>
            </w:r>
            <w:r w:rsidR="00031571" w:rsidRPr="00EB1BB9">
              <w:rPr>
                <w:lang w:val="fr-FR"/>
              </w:rPr>
              <w:t>MP</w:t>
            </w:r>
            <w:r w:rsidRPr="00EB1BB9">
              <w:rPr>
                <w:lang w:val="fr-FR"/>
              </w:rPr>
              <w:t xml:space="preserve"> et adapté à la VBG susmentionnée. L’UEP doit informer l'Association dans les 48 heures.</w:t>
            </w:r>
          </w:p>
          <w:p w14:paraId="0834907A" w14:textId="13996047" w:rsidR="00146358" w:rsidRPr="00EB1BB9" w:rsidRDefault="00146358" w:rsidP="00BC440C">
            <w:pPr>
              <w:pStyle w:val="Tableauparagraphe"/>
              <w:jc w:val="both"/>
              <w:rPr>
                <w:lang w:val="fr-FR"/>
              </w:rPr>
            </w:pPr>
            <w:r w:rsidRPr="00EB1BB9">
              <w:rPr>
                <w:lang w:val="fr-FR"/>
              </w:rPr>
              <w:t>Comme indiqué ci-dessus, le Bénéficiaire doit fournir suffisamment de détails sur l’incident ou l’accident et indiquer les mesures immédiates prises pour y remédier.  La confidentialité doit être assurée tant pour le/la survivant(e)que pour l'accusé, sans fournir d’informations permettant d'identifier les personnes concernées (par exemple, la date de l'incident, le formulaire relatif à la VBG , une description générale du/de la survivant(e )(âge/sexe), une description générale de l</w:t>
            </w:r>
            <w:r w:rsidR="001419A4" w:rsidRPr="00EB1BB9">
              <w:rPr>
                <w:lang w:val="fr-FR"/>
              </w:rPr>
              <w:t>’</w:t>
            </w:r>
            <w:r w:rsidRPr="00EB1BB9">
              <w:rPr>
                <w:lang w:val="fr-FR"/>
              </w:rPr>
              <w:t>accusé/de l’auteur (âge/sexe/lieu de travail), si l'incident est lié au Projet selon les propres termes du/de la survivant(e), les services vers lesquels le/la survivant(e) a été orienté/accepté, si l'auteur a signé un code de</w:t>
            </w:r>
            <w:r w:rsidR="0049086B">
              <w:rPr>
                <w:lang w:val="fr-FR"/>
              </w:rPr>
              <w:t xml:space="preserve"> bonne</w:t>
            </w:r>
            <w:r w:rsidRPr="00EB1BB9">
              <w:rPr>
                <w:lang w:val="fr-FR"/>
              </w:rPr>
              <w:t xml:space="preserve"> conduite et les sanctions prises à son encontre). Un rapport sur l'incident doit être soumis par le Bénéficiaire, détaillant les conclusions sommaires et l'analyse des causes profondes. Un registre des incidents est conservé à l’UEP.</w:t>
            </w:r>
          </w:p>
        </w:tc>
        <w:tc>
          <w:tcPr>
            <w:tcW w:w="3803" w:type="dxa"/>
          </w:tcPr>
          <w:p w14:paraId="5B81C9A5" w14:textId="77777777" w:rsidR="00146358" w:rsidRPr="00EB1BB9" w:rsidRDefault="00146358" w:rsidP="00BC440C">
            <w:pPr>
              <w:pStyle w:val="Tableauparagraphe"/>
              <w:jc w:val="both"/>
              <w:rPr>
                <w:shd w:val="clear" w:color="auto" w:fill="FFFFFF" w:themeFill="background1"/>
                <w:lang w:val="fr-FR"/>
              </w:rPr>
            </w:pPr>
          </w:p>
          <w:p w14:paraId="1D21B0D6" w14:textId="77777777" w:rsidR="00146358" w:rsidRPr="00EB1BB9" w:rsidRDefault="00146358" w:rsidP="00BC440C">
            <w:pPr>
              <w:pStyle w:val="Tableauparagraphe"/>
              <w:jc w:val="both"/>
              <w:rPr>
                <w:i/>
                <w:iCs/>
                <w:lang w:val="fr-FR"/>
              </w:rPr>
            </w:pPr>
            <w:r w:rsidRPr="00EB1BB9">
              <w:rPr>
                <w:i/>
                <w:iCs/>
                <w:lang w:val="fr-FR"/>
              </w:rPr>
              <w:t>Informer l'Association dans les 48 heures après avoir pris connaissance de l'incident ou de l'accident. Un rapport détaillé ultérieur sera fourni dans un délai acceptable pour la Banque mondiale, comme demandé.</w:t>
            </w:r>
          </w:p>
          <w:p w14:paraId="4077096F" w14:textId="2AFF5140" w:rsidR="00146358" w:rsidRPr="00EB1BB9" w:rsidRDefault="00146358" w:rsidP="00BC440C">
            <w:pPr>
              <w:pStyle w:val="Tableauparagraphe"/>
              <w:jc w:val="both"/>
              <w:rPr>
                <w:lang w:val="fr-FR"/>
              </w:rPr>
            </w:pPr>
            <w:r w:rsidRPr="00EB1BB9">
              <w:rPr>
                <w:rFonts w:cs="Calibri"/>
                <w:i/>
                <w:iCs/>
                <w:lang w:val="fr-FR"/>
              </w:rPr>
              <w:t>Un rapport d’incident et d'accident sera fourni par le Bénéficiaire dans un délai acceptable pour la Banque mondiale, comme demandé.</w:t>
            </w:r>
          </w:p>
        </w:tc>
        <w:tc>
          <w:tcPr>
            <w:tcW w:w="3895" w:type="dxa"/>
            <w:tcBorders>
              <w:bottom w:val="single" w:sz="4" w:space="0" w:color="000000"/>
            </w:tcBorders>
          </w:tcPr>
          <w:p w14:paraId="23B8B1A0" w14:textId="77777777" w:rsidR="00F1033A" w:rsidRPr="00F1033A" w:rsidRDefault="00827753" w:rsidP="00F1033A">
            <w:pPr>
              <w:pStyle w:val="Tableauparagraphe"/>
              <w:rPr>
                <w:ins w:id="2" w:author="Senakpon Aurelia Larissa Dakpogan" w:date="2021-05-30T10:14:00Z"/>
                <w:lang w:val="fr-FR"/>
              </w:rPr>
            </w:pPr>
            <w:r w:rsidRPr="00F1033A">
              <w:rPr>
                <w:lang w:val="fr-FR"/>
              </w:rPr>
              <w:t>MADR/UNCTP</w:t>
            </w:r>
            <w:r w:rsidRPr="00F1033A" w:rsidDel="00827753">
              <w:rPr>
                <w:lang w:val="fr-FR"/>
              </w:rPr>
              <w:t xml:space="preserve"> </w:t>
            </w:r>
            <w:ins w:id="3" w:author="Senakpon Aurelia Larissa Dakpogan" w:date="2021-05-30T10:14:00Z">
              <w:r w:rsidR="00F1033A" w:rsidRPr="00F1033A">
                <w:rPr>
                  <w:lang w:val="fr-FR"/>
                </w:rPr>
                <w:t>Prestataires de services, autres contractants, sous-traitants.</w:t>
              </w:r>
            </w:ins>
          </w:p>
          <w:p w14:paraId="31B1BE9E" w14:textId="7880E19A" w:rsidR="00146358" w:rsidRPr="00F1033A" w:rsidRDefault="00F1033A" w:rsidP="00F1033A">
            <w:pPr>
              <w:pStyle w:val="Tableauparagraphe"/>
            </w:pPr>
            <w:ins w:id="4" w:author="Senakpon Aurelia Larissa Dakpogan" w:date="2021-05-30T10:14:00Z">
              <w:r w:rsidRPr="00F1033A">
                <w:rPr>
                  <w:lang w:val="fr-FR"/>
                </w:rPr>
                <w:t xml:space="preserve">Le financement de la mise en œuvre et du suivi </w:t>
              </w:r>
              <w:r>
                <w:rPr>
                  <w:lang w:val="fr-FR"/>
                </w:rPr>
                <w:t xml:space="preserve">feront </w:t>
              </w:r>
              <w:r w:rsidRPr="00F1033A">
                <w:rPr>
                  <w:lang w:val="fr-FR"/>
                </w:rPr>
                <w:t>partie des budgets des PGES (y compris les coûts de fourniture de services aux survivants de la VBG/plaintes/griefs).</w:t>
              </w:r>
              <w:r>
                <w:rPr>
                  <w:lang w:val="fr-FR"/>
                </w:rPr>
                <w:t xml:space="preserve"> </w:t>
              </w:r>
            </w:ins>
          </w:p>
        </w:tc>
      </w:tr>
      <w:tr w:rsidR="00146358" w:rsidRPr="00EB1BB9" w14:paraId="60635AF2" w14:textId="7C575E4D" w:rsidTr="009D5AA1">
        <w:trPr>
          <w:trHeight w:val="20"/>
          <w:jc w:val="center"/>
        </w:trPr>
        <w:tc>
          <w:tcPr>
            <w:tcW w:w="737" w:type="dxa"/>
            <w:tcBorders>
              <w:bottom w:val="single" w:sz="4" w:space="0" w:color="000000"/>
            </w:tcBorders>
          </w:tcPr>
          <w:p w14:paraId="09ECD440" w14:textId="30A1DDEA" w:rsidR="00146358" w:rsidRPr="00EB1BB9" w:rsidRDefault="00146358" w:rsidP="00146358">
            <w:pPr>
              <w:pStyle w:val="Tableauparagraphe"/>
              <w:rPr>
                <w:lang w:val="fr-FR"/>
              </w:rPr>
            </w:pPr>
            <w:r w:rsidRPr="00EB1BB9">
              <w:rPr>
                <w:lang w:val="fr-FR"/>
              </w:rPr>
              <w:t>C</w:t>
            </w:r>
          </w:p>
        </w:tc>
        <w:tc>
          <w:tcPr>
            <w:tcW w:w="6307" w:type="dxa"/>
            <w:tcBorders>
              <w:bottom w:val="single" w:sz="4" w:space="0" w:color="000000"/>
            </w:tcBorders>
          </w:tcPr>
          <w:p w14:paraId="4656A9B2" w14:textId="02F42E8D" w:rsidR="00146358" w:rsidRPr="00EB1BB9" w:rsidRDefault="00146358" w:rsidP="00BC440C">
            <w:pPr>
              <w:pStyle w:val="HeadingMeasure"/>
              <w:jc w:val="both"/>
              <w:rPr>
                <w:lang w:val="fr-FR"/>
              </w:rPr>
            </w:pPr>
            <w:r w:rsidRPr="00EB1BB9">
              <w:rPr>
                <w:lang w:val="fr-FR"/>
              </w:rPr>
              <w:t xml:space="preserve">RAPPORTS MENSUELS DES </w:t>
            </w:r>
            <w:r w:rsidR="001419A4" w:rsidRPr="00EB1BB9">
              <w:rPr>
                <w:lang w:val="fr-FR"/>
              </w:rPr>
              <w:t>CONTRACTANT</w:t>
            </w:r>
            <w:r w:rsidRPr="00EB1BB9">
              <w:rPr>
                <w:lang w:val="fr-FR"/>
              </w:rPr>
              <w:t>S</w:t>
            </w:r>
          </w:p>
          <w:p w14:paraId="5D975CA9" w14:textId="5C6AF3A9" w:rsidR="00146358" w:rsidRPr="00EB1BB9" w:rsidRDefault="00146358" w:rsidP="00BC440C">
            <w:pPr>
              <w:pStyle w:val="Tableauparagraphe"/>
              <w:jc w:val="both"/>
              <w:rPr>
                <w:lang w:val="fr-FR"/>
              </w:rPr>
            </w:pPr>
            <w:r w:rsidRPr="00EB1BB9">
              <w:rPr>
                <w:lang w:val="fr-FR"/>
              </w:rPr>
              <w:t xml:space="preserve">Dans le cas où des contractants et des sous-traitants sont engagés pour exécutés les activités du Projet, l’UEP exigera que ces contractants/sous-traitants soumettent des rapports de suivi mensuels concernant la mise en œuvre du plan d'hygiène, de sécurité, de santé et d'environnement des travaux contractuels. Sur demande, le Bénéficiaire soumettra ces rapports de suivi mensuels à la Banque Mondiale. </w:t>
            </w:r>
          </w:p>
        </w:tc>
        <w:tc>
          <w:tcPr>
            <w:tcW w:w="3803" w:type="dxa"/>
            <w:tcBorders>
              <w:bottom w:val="single" w:sz="4" w:space="0" w:color="000000"/>
            </w:tcBorders>
            <w:shd w:val="clear" w:color="auto" w:fill="FFFFFF" w:themeFill="background1"/>
          </w:tcPr>
          <w:p w14:paraId="12CAAF31" w14:textId="649758B4" w:rsidR="00146358" w:rsidRPr="00EB1BB9" w:rsidRDefault="00146358" w:rsidP="00BC440C">
            <w:pPr>
              <w:pStyle w:val="Tableauparagraphe"/>
              <w:jc w:val="both"/>
              <w:rPr>
                <w:lang w:val="fr-FR"/>
              </w:rPr>
            </w:pPr>
            <w:r w:rsidRPr="00EB1BB9">
              <w:rPr>
                <w:shd w:val="clear" w:color="auto" w:fill="FFFFFF" w:themeFill="background1"/>
                <w:lang w:val="fr-FR"/>
              </w:rPr>
              <w:t xml:space="preserve">Le rapport </w:t>
            </w:r>
            <w:r w:rsidR="00827753">
              <w:rPr>
                <w:shd w:val="clear" w:color="auto" w:fill="FFFFFF" w:themeFill="background1"/>
                <w:lang w:val="fr-FR"/>
              </w:rPr>
              <w:t xml:space="preserve">du </w:t>
            </w:r>
            <w:r w:rsidR="00827753" w:rsidRPr="00EB1BB9">
              <w:rPr>
                <w:shd w:val="clear" w:color="auto" w:fill="FFFFFF" w:themeFill="background1"/>
                <w:lang w:val="fr-FR"/>
              </w:rPr>
              <w:t>contractant</w:t>
            </w:r>
            <w:r w:rsidRPr="00EB1BB9">
              <w:rPr>
                <w:shd w:val="clear" w:color="auto" w:fill="FFFFFF" w:themeFill="background1"/>
                <w:lang w:val="fr-FR"/>
              </w:rPr>
              <w:t xml:space="preserve"> doit être soumis mensuellement tout au long de la mise en œuvre du projet.</w:t>
            </w:r>
          </w:p>
        </w:tc>
        <w:tc>
          <w:tcPr>
            <w:tcW w:w="3895" w:type="dxa"/>
            <w:tcBorders>
              <w:bottom w:val="single" w:sz="4" w:space="0" w:color="000000"/>
            </w:tcBorders>
          </w:tcPr>
          <w:p w14:paraId="04AF9E95" w14:textId="6915BA8B" w:rsidR="00146358" w:rsidRPr="00EB1BB9" w:rsidRDefault="0049086B" w:rsidP="0049086B">
            <w:pPr>
              <w:pStyle w:val="Tableauparagraphe"/>
              <w:rPr>
                <w:lang w:val="fr-FR"/>
              </w:rPr>
            </w:pPr>
            <w:r>
              <w:rPr>
                <w:lang w:val="fr-FR"/>
              </w:rPr>
              <w:t xml:space="preserve">MADR/UNCT/Contractant </w:t>
            </w:r>
          </w:p>
        </w:tc>
      </w:tr>
      <w:tr w:rsidR="00146358" w:rsidRPr="008D7A3B" w14:paraId="574F4D94" w14:textId="5BE2AFCC" w:rsidTr="009D5AA1">
        <w:trPr>
          <w:trHeight w:val="20"/>
          <w:jc w:val="center"/>
        </w:trPr>
        <w:tc>
          <w:tcPr>
            <w:tcW w:w="14742" w:type="dxa"/>
            <w:gridSpan w:val="4"/>
            <w:tcBorders>
              <w:top w:val="single" w:sz="4" w:space="0" w:color="000000"/>
            </w:tcBorders>
            <w:shd w:val="clear" w:color="auto" w:fill="F4B083" w:themeFill="accent2" w:themeFillTint="99"/>
          </w:tcPr>
          <w:p w14:paraId="1B9C5400" w14:textId="2360B2EE" w:rsidR="00146358" w:rsidRPr="00EB1BB9" w:rsidRDefault="00146358" w:rsidP="00BC440C">
            <w:pPr>
              <w:pStyle w:val="ESSHeading"/>
              <w:jc w:val="both"/>
              <w:rPr>
                <w:sz w:val="20"/>
                <w:szCs w:val="20"/>
                <w:lang w:val="fr-FR"/>
              </w:rPr>
            </w:pPr>
            <w:r w:rsidRPr="00EB1BB9">
              <w:rPr>
                <w:lang w:val="fr-FR"/>
              </w:rPr>
              <w:t xml:space="preserve">NES 1 : Évaluation et gestion des risques et des impacts environnementaux et sociaux </w:t>
            </w:r>
          </w:p>
        </w:tc>
      </w:tr>
      <w:tr w:rsidR="00146358" w:rsidRPr="00EB1BB9" w14:paraId="53FD2164" w14:textId="00ADB7EC" w:rsidTr="009D5AA1">
        <w:trPr>
          <w:trHeight w:val="20"/>
          <w:jc w:val="center"/>
        </w:trPr>
        <w:tc>
          <w:tcPr>
            <w:tcW w:w="737" w:type="dxa"/>
            <w:tcBorders>
              <w:top w:val="single" w:sz="4" w:space="0" w:color="000000"/>
            </w:tcBorders>
          </w:tcPr>
          <w:p w14:paraId="0D527BFF" w14:textId="4FBD0D8E" w:rsidR="00146358" w:rsidRPr="00EB1BB9" w:rsidRDefault="00146358" w:rsidP="00146358">
            <w:pPr>
              <w:pStyle w:val="Tableauparagraphe"/>
              <w:rPr>
                <w:lang w:val="fr-FR"/>
              </w:rPr>
            </w:pPr>
            <w:r w:rsidRPr="00EB1BB9">
              <w:rPr>
                <w:lang w:val="fr-FR"/>
              </w:rPr>
              <w:t>1.1</w:t>
            </w:r>
          </w:p>
        </w:tc>
        <w:tc>
          <w:tcPr>
            <w:tcW w:w="6307" w:type="dxa"/>
            <w:tcBorders>
              <w:top w:val="single" w:sz="4" w:space="0" w:color="000000"/>
            </w:tcBorders>
          </w:tcPr>
          <w:p w14:paraId="5F61A8AC" w14:textId="77777777" w:rsidR="00146358" w:rsidRPr="00EB1BB9" w:rsidRDefault="00146358" w:rsidP="00BC440C">
            <w:pPr>
              <w:pStyle w:val="HeadingMeasure"/>
              <w:jc w:val="both"/>
              <w:rPr>
                <w:lang w:val="fr-FR"/>
              </w:rPr>
            </w:pPr>
            <w:r w:rsidRPr="00EB1BB9">
              <w:rPr>
                <w:lang w:val="fr-FR"/>
              </w:rPr>
              <w:t>STRUCTURE ORGANISATIONNELLE</w:t>
            </w:r>
          </w:p>
          <w:p w14:paraId="4090C7A5" w14:textId="6FCEEF1D" w:rsidR="00146358" w:rsidRPr="00EB1BB9" w:rsidRDefault="00146358" w:rsidP="00BC440C">
            <w:pPr>
              <w:pStyle w:val="Tableauparagraphe"/>
              <w:jc w:val="both"/>
              <w:rPr>
                <w:lang w:val="fr-FR"/>
              </w:rPr>
            </w:pPr>
            <w:r w:rsidRPr="00EB1BB9">
              <w:rPr>
                <w:lang w:val="fr-FR"/>
              </w:rPr>
              <w:t xml:space="preserve">Le </w:t>
            </w:r>
            <w:r w:rsidR="00560DB2" w:rsidRPr="00560DB2">
              <w:rPr>
                <w:iCs/>
                <w:lang w:val="fr-FR"/>
              </w:rPr>
              <w:t>Gouvernement devra</w:t>
            </w:r>
            <w:r w:rsidRPr="00EB1BB9">
              <w:rPr>
                <w:rFonts w:cstheme="minorHAnsi"/>
                <w:lang w:val="fr-FR"/>
              </w:rPr>
              <w:t xml:space="preserve"> maintenir </w:t>
            </w:r>
            <w:r w:rsidRPr="00EB1BB9">
              <w:rPr>
                <w:lang w:val="fr-FR"/>
              </w:rPr>
              <w:t>l’ARADSP (Projet d'appui à la relance de l'agriculture et au développement de l’agrobusiness) – de l’UEP avec du personnel qualifié et des ressources pour soutenir la gestion des risques E&amp;S et les impacts du projet, y compris un spécialiste de gestion des risques environnementaux et sociaux.  Le Bénéficiaire recrutera un spécialiste qualifié supplémentaire en matière de VBG/EAS/HS, un spécialiste de la sécurité et deux assistants E&amp;S pour la mise en œuvre des instruments E&amp;S et du P</w:t>
            </w:r>
            <w:r w:rsidR="001419A4" w:rsidRPr="00EB1BB9">
              <w:rPr>
                <w:lang w:val="fr-FR"/>
              </w:rPr>
              <w:t>M</w:t>
            </w:r>
            <w:r w:rsidRPr="00EB1BB9">
              <w:rPr>
                <w:lang w:val="fr-FR"/>
              </w:rPr>
              <w:t xml:space="preserve">PP, y compris </w:t>
            </w:r>
            <w:r w:rsidR="00031571" w:rsidRPr="00EB1BB9">
              <w:rPr>
                <w:lang w:val="fr-FR"/>
              </w:rPr>
              <w:t>le M</w:t>
            </w:r>
            <w:r w:rsidR="00DF1377">
              <w:rPr>
                <w:lang w:val="fr-FR"/>
              </w:rPr>
              <w:t>GP</w:t>
            </w:r>
            <w:r w:rsidRPr="00EB1BB9">
              <w:rPr>
                <w:lang w:val="fr-FR"/>
              </w:rPr>
              <w:t xml:space="preserve"> et le PEES.</w:t>
            </w:r>
          </w:p>
          <w:p w14:paraId="0D47D3C5" w14:textId="77777777" w:rsidR="00146358" w:rsidRPr="00EB1BB9" w:rsidRDefault="00146358" w:rsidP="00BC440C">
            <w:pPr>
              <w:pStyle w:val="Tableauparagraphe"/>
              <w:jc w:val="both"/>
              <w:rPr>
                <w:lang w:val="fr-FR"/>
              </w:rPr>
            </w:pPr>
          </w:p>
          <w:p w14:paraId="1793E357" w14:textId="43BAA88B" w:rsidR="00146358" w:rsidRPr="00EB1BB9" w:rsidRDefault="00146358" w:rsidP="00BC440C">
            <w:pPr>
              <w:pStyle w:val="Tableauparagraphe"/>
              <w:jc w:val="both"/>
              <w:rPr>
                <w:lang w:val="fr-FR"/>
              </w:rPr>
            </w:pPr>
            <w:r w:rsidRPr="00EB1BB9">
              <w:rPr>
                <w:lang w:val="fr-FR"/>
              </w:rPr>
              <w:t xml:space="preserve">Le spécialiste de la sécurité sera mis à la disposition de l'UCP suite à une demande du MADR adressée au ministère en charge de la sécurité, avec des </w:t>
            </w:r>
            <w:r w:rsidR="00803648" w:rsidRPr="00EB1BB9">
              <w:rPr>
                <w:lang w:val="fr-FR"/>
              </w:rPr>
              <w:t>T</w:t>
            </w:r>
            <w:r w:rsidR="00DF1377">
              <w:rPr>
                <w:lang w:val="fr-FR"/>
              </w:rPr>
              <w:t>DR</w:t>
            </w:r>
            <w:r w:rsidRPr="00EB1BB9">
              <w:rPr>
                <w:lang w:val="fr-FR"/>
              </w:rPr>
              <w:t xml:space="preserve"> spécifiques.</w:t>
            </w:r>
          </w:p>
          <w:p w14:paraId="1F8551FB" w14:textId="77777777" w:rsidR="00146358" w:rsidRPr="00EB1BB9" w:rsidRDefault="00146358" w:rsidP="00BC440C">
            <w:pPr>
              <w:pStyle w:val="Tableauparagraphe"/>
              <w:jc w:val="both"/>
              <w:rPr>
                <w:lang w:val="fr-FR"/>
              </w:rPr>
            </w:pPr>
          </w:p>
          <w:p w14:paraId="09F2428F" w14:textId="672677BC" w:rsidR="00146358" w:rsidRPr="00EB1BB9" w:rsidRDefault="00146358" w:rsidP="00BC440C">
            <w:pPr>
              <w:pStyle w:val="Tableauparagraphe"/>
              <w:jc w:val="both"/>
              <w:rPr>
                <w:highlight w:val="yellow"/>
                <w:lang w:val="fr-FR"/>
              </w:rPr>
            </w:pPr>
            <w:r w:rsidRPr="00EB1BB9">
              <w:rPr>
                <w:lang w:val="fr-FR"/>
              </w:rPr>
              <w:t>Au niveau des préfectures, des points focaux de sécurité seront mis à disposition selon la même procédure.</w:t>
            </w:r>
          </w:p>
        </w:tc>
        <w:tc>
          <w:tcPr>
            <w:tcW w:w="3803" w:type="dxa"/>
            <w:tcBorders>
              <w:top w:val="single" w:sz="4" w:space="0" w:color="000000"/>
            </w:tcBorders>
          </w:tcPr>
          <w:p w14:paraId="252DABFA" w14:textId="77777777" w:rsidR="00146358" w:rsidRPr="00EB1BB9" w:rsidRDefault="00146358" w:rsidP="00BC440C">
            <w:pPr>
              <w:pStyle w:val="Tableauparagraphe"/>
              <w:jc w:val="both"/>
              <w:rPr>
                <w:rFonts w:eastAsia="Times New Roman"/>
                <w:bCs/>
                <w:i/>
                <w:lang w:val="fr-FR"/>
              </w:rPr>
            </w:pPr>
          </w:p>
          <w:p w14:paraId="642B5D26" w14:textId="49CC4D33" w:rsidR="00146358" w:rsidRPr="00EB1BB9" w:rsidRDefault="00146358" w:rsidP="00BC440C">
            <w:pPr>
              <w:pStyle w:val="Tableauparagraphe"/>
              <w:jc w:val="both"/>
              <w:rPr>
                <w:i/>
                <w:lang w:val="fr-FR"/>
              </w:rPr>
            </w:pPr>
            <w:r w:rsidRPr="00EB1BB9">
              <w:rPr>
                <w:i/>
                <w:lang w:val="fr-FR"/>
              </w:rPr>
              <w:t>Un spécialiste de l'environnement et un spécialiste des questions sociales sont déjà en poste.</w:t>
            </w:r>
          </w:p>
          <w:p w14:paraId="6EA17802" w14:textId="77777777" w:rsidR="00146358" w:rsidRPr="00EB1BB9" w:rsidRDefault="00146358" w:rsidP="00BC440C">
            <w:pPr>
              <w:pStyle w:val="Tableauparagraphe"/>
              <w:jc w:val="both"/>
              <w:rPr>
                <w:rFonts w:eastAsia="Times New Roman"/>
                <w:bCs/>
                <w:i/>
                <w:lang w:val="fr-FR"/>
              </w:rPr>
            </w:pPr>
          </w:p>
          <w:p w14:paraId="4385D292" w14:textId="77777777" w:rsidR="00146358" w:rsidRPr="00EB1BB9" w:rsidRDefault="00146358" w:rsidP="00BC440C">
            <w:pPr>
              <w:pStyle w:val="Tableauparagraphe"/>
              <w:jc w:val="both"/>
              <w:rPr>
                <w:i/>
                <w:lang w:val="fr-FR"/>
              </w:rPr>
            </w:pPr>
            <w:r w:rsidRPr="00EB1BB9">
              <w:rPr>
                <w:rFonts w:eastAsia="Times New Roman"/>
                <w:bCs/>
                <w:i/>
                <w:lang w:val="fr-FR"/>
              </w:rPr>
              <w:t xml:space="preserve">Le personnel supplémentaire doit être recruté </w:t>
            </w:r>
            <w:r w:rsidRPr="00EB1BB9">
              <w:rPr>
                <w:rFonts w:eastAsia="Times New Roman"/>
                <w:lang w:val="fr-FR"/>
              </w:rPr>
              <w:t>dans les deux mois suivant la date d'entrée en vigueur</w:t>
            </w:r>
            <w:r w:rsidRPr="00EB1BB9">
              <w:rPr>
                <w:i/>
                <w:lang w:val="fr-FR"/>
              </w:rPr>
              <w:t>. La structure organisationnelle, y compris les spécialistes, doit être maintenue tout au long de la mise en œuvre du Projet.</w:t>
            </w:r>
          </w:p>
          <w:p w14:paraId="2DF01D26" w14:textId="08588184" w:rsidR="00146358" w:rsidRPr="00EB1BB9" w:rsidRDefault="00146358" w:rsidP="00BC440C">
            <w:pPr>
              <w:pStyle w:val="Tableauparagraphe"/>
              <w:jc w:val="both"/>
              <w:rPr>
                <w:rFonts w:eastAsia="Times New Roman"/>
                <w:bCs/>
                <w:i/>
                <w:lang w:val="fr-FR"/>
              </w:rPr>
            </w:pPr>
          </w:p>
        </w:tc>
        <w:tc>
          <w:tcPr>
            <w:tcW w:w="3895" w:type="dxa"/>
            <w:tcBorders>
              <w:top w:val="single" w:sz="4" w:space="0" w:color="000000"/>
            </w:tcBorders>
          </w:tcPr>
          <w:p w14:paraId="6F9B134B" w14:textId="63590A7B" w:rsidR="00146358" w:rsidRPr="00EB1BB9" w:rsidRDefault="00DF1377" w:rsidP="00DF1377">
            <w:pPr>
              <w:pStyle w:val="Tableauparagraphe"/>
              <w:rPr>
                <w:lang w:val="fr-FR"/>
              </w:rPr>
            </w:pPr>
            <w:r>
              <w:rPr>
                <w:lang w:val="fr-FR"/>
              </w:rPr>
              <w:t>MADR/UNCT</w:t>
            </w:r>
          </w:p>
        </w:tc>
      </w:tr>
      <w:tr w:rsidR="00146358" w:rsidRPr="00EB1BB9" w14:paraId="69D2CFD5" w14:textId="7000E03E" w:rsidTr="009D5AA1">
        <w:trPr>
          <w:trHeight w:val="20"/>
          <w:jc w:val="center"/>
        </w:trPr>
        <w:tc>
          <w:tcPr>
            <w:tcW w:w="737" w:type="dxa"/>
          </w:tcPr>
          <w:p w14:paraId="30F6E72D" w14:textId="7C86632D" w:rsidR="00146358" w:rsidRPr="00EB1BB9" w:rsidRDefault="00146358" w:rsidP="00146358">
            <w:pPr>
              <w:pStyle w:val="Tableauparagraphe"/>
              <w:rPr>
                <w:lang w:val="fr-FR"/>
              </w:rPr>
            </w:pPr>
            <w:r w:rsidRPr="00EB1BB9">
              <w:rPr>
                <w:lang w:val="fr-FR"/>
              </w:rPr>
              <w:t>1.2</w:t>
            </w:r>
          </w:p>
        </w:tc>
        <w:tc>
          <w:tcPr>
            <w:tcW w:w="6307" w:type="dxa"/>
          </w:tcPr>
          <w:p w14:paraId="120E171E" w14:textId="77777777" w:rsidR="00146358" w:rsidRPr="00EB1BB9" w:rsidRDefault="00146358" w:rsidP="00BC440C">
            <w:pPr>
              <w:pStyle w:val="HeadingMeasure"/>
              <w:jc w:val="both"/>
              <w:rPr>
                <w:lang w:val="fr-FR"/>
              </w:rPr>
            </w:pPr>
            <w:r w:rsidRPr="00EB1BB9">
              <w:rPr>
                <w:lang w:val="fr-FR"/>
              </w:rPr>
              <w:t>ÉVALUATION ENVIRONNEMENTALE ET SOCIALE</w:t>
            </w:r>
          </w:p>
          <w:p w14:paraId="41999AA3" w14:textId="07FD120E" w:rsidR="00146358" w:rsidRPr="00EB1BB9" w:rsidRDefault="00146358" w:rsidP="00BC440C">
            <w:pPr>
              <w:pStyle w:val="Tableauparagraphe"/>
              <w:jc w:val="both"/>
              <w:rPr>
                <w:lang w:val="fr-FR"/>
              </w:rPr>
            </w:pPr>
            <w:r w:rsidRPr="00EB1BB9">
              <w:rPr>
                <w:lang w:val="fr-FR"/>
              </w:rPr>
              <w:t xml:space="preserve">Le </w:t>
            </w:r>
            <w:r w:rsidR="00560DB2" w:rsidRPr="00560DB2">
              <w:rPr>
                <w:iCs/>
                <w:lang w:val="fr-FR"/>
              </w:rPr>
              <w:t>Gouvernemen</w:t>
            </w:r>
            <w:r w:rsidR="00560DB2">
              <w:rPr>
                <w:i/>
                <w:iCs/>
                <w:lang w:val="fr-FR"/>
              </w:rPr>
              <w:t>t</w:t>
            </w:r>
            <w:r w:rsidRPr="00EB1BB9">
              <w:rPr>
                <w:i/>
                <w:iCs/>
                <w:lang w:val="fr-FR"/>
              </w:rPr>
              <w:t xml:space="preserve"> </w:t>
            </w:r>
            <w:r w:rsidRPr="00EB1BB9">
              <w:rPr>
                <w:lang w:val="fr-FR"/>
              </w:rPr>
              <w:t xml:space="preserve">doit préparer, divulguer et adopter pour le compte du Projet un Cadre de gestion environnementale et sociale (CGES). Le </w:t>
            </w:r>
            <w:r w:rsidRPr="00EB1BB9">
              <w:rPr>
                <w:rFonts w:cstheme="minorHAnsi"/>
                <w:color w:val="333333"/>
                <w:lang w:val="fr-FR"/>
              </w:rPr>
              <w:t xml:space="preserve">Projet sera mis en œuvre dans des zones où des PA sont présentes, avec un risque élevé d'exclusion. Le </w:t>
            </w:r>
            <w:r w:rsidRPr="00EB1BB9">
              <w:rPr>
                <w:rFonts w:cstheme="minorHAnsi"/>
                <w:lang w:val="fr-FR"/>
              </w:rPr>
              <w:t>CGES</w:t>
            </w:r>
            <w:r w:rsidRPr="00EB1BB9" w:rsidDel="00674863">
              <w:rPr>
                <w:rFonts w:cstheme="minorHAnsi"/>
                <w:lang w:val="fr-FR"/>
              </w:rPr>
              <w:t xml:space="preserve"> </w:t>
            </w:r>
            <w:r w:rsidRPr="00EB1BB9">
              <w:rPr>
                <w:rFonts w:cstheme="minorHAnsi"/>
                <w:lang w:val="fr-FR"/>
              </w:rPr>
              <w:t xml:space="preserve">évaluera ce risque et recommandera l’élaboration d’un CPPA </w:t>
            </w:r>
            <w:r w:rsidRPr="00EB1BB9">
              <w:rPr>
                <w:lang w:val="fr-FR"/>
              </w:rPr>
              <w:t>comprenant des informations préliminaires sur les PPA.</w:t>
            </w:r>
          </w:p>
          <w:p w14:paraId="3CCE36A8" w14:textId="75AEF19A" w:rsidR="00146358" w:rsidRPr="00EB1BB9" w:rsidRDefault="00146358" w:rsidP="00BC440C">
            <w:pPr>
              <w:pStyle w:val="Tableauparagraphe"/>
              <w:jc w:val="both"/>
              <w:rPr>
                <w:lang w:val="fr-FR"/>
              </w:rPr>
            </w:pPr>
            <w:r w:rsidRPr="00EB1BB9">
              <w:rPr>
                <w:lang w:val="fr-FR"/>
              </w:rPr>
              <w:t xml:space="preserve">Dès que les sites des sous-projets seront identifiés, le </w:t>
            </w:r>
            <w:r w:rsidRPr="00EB1BB9">
              <w:rPr>
                <w:i/>
                <w:iCs/>
                <w:lang w:val="fr-FR"/>
              </w:rPr>
              <w:t xml:space="preserve">Bénéficiaire </w:t>
            </w:r>
            <w:r w:rsidRPr="00EB1BB9">
              <w:rPr>
                <w:lang w:val="fr-FR"/>
              </w:rPr>
              <w:t xml:space="preserve">préparera et consultera des Plans de gestion environnementale et sociale (PGES)/des </w:t>
            </w:r>
            <w:r w:rsidRPr="00EB1BB9">
              <w:rPr>
                <w:rFonts w:cstheme="minorHAnsi"/>
                <w:lang w:val="fr-FR"/>
              </w:rPr>
              <w:t>É</w:t>
            </w:r>
            <w:r w:rsidRPr="00EB1BB9">
              <w:rPr>
                <w:lang w:val="fr-FR"/>
              </w:rPr>
              <w:t xml:space="preserve">valuations d’impact environnemental et social (EIES) pour chaque sous-projet en fonction de leur profil de risque environnemental et social d’une manière acceptable pour la Banque mondiale, soumis à l'examen et à l'approbation de la Banque mondiale, puis adopté et divulgué avant le lancement des travaux de génie civil respectifs (séchoirs </w:t>
            </w:r>
            <w:r w:rsidR="00342F9D" w:rsidRPr="00EB1BB9">
              <w:rPr>
                <w:lang w:val="fr-FR"/>
              </w:rPr>
              <w:t>de</w:t>
            </w:r>
            <w:r w:rsidRPr="00EB1BB9">
              <w:rPr>
                <w:lang w:val="fr-FR"/>
              </w:rPr>
              <w:t xml:space="preserve"> récoltes des ménages, entrepôts communautaires, réhabilitation des canaux de drainage des eaux pluviales, des ponceaux et des caniveaux ; réhabilitation des canaux de drainage non conformes, des ouvrages non solides et/ou des fossés de drainage naturels, etc.), et sera mis en œuvre tout au long de l’exécution desdits travaux.</w:t>
            </w:r>
          </w:p>
          <w:p w14:paraId="4E13A3E5" w14:textId="77777777" w:rsidR="00146358" w:rsidRPr="00EB1BB9" w:rsidRDefault="00146358" w:rsidP="00BC440C">
            <w:pPr>
              <w:pStyle w:val="Tableauparagraphe"/>
              <w:jc w:val="both"/>
              <w:rPr>
                <w:lang w:val="fr-FR"/>
              </w:rPr>
            </w:pPr>
          </w:p>
          <w:p w14:paraId="0B0F67C4" w14:textId="5C5C8139" w:rsidR="00146358" w:rsidRPr="00EB1BB9" w:rsidRDefault="00146358" w:rsidP="00BC440C">
            <w:pPr>
              <w:pStyle w:val="Tableauparagraphe"/>
              <w:jc w:val="both"/>
              <w:rPr>
                <w:lang w:val="fr-FR"/>
              </w:rPr>
            </w:pPr>
            <w:r w:rsidRPr="00EB1BB9">
              <w:rPr>
                <w:lang w:val="fr-FR"/>
              </w:rPr>
              <w:t>Une procédure de bonnes pratiques pour l'utilisation des pesticides</w:t>
            </w:r>
            <w:r w:rsidRPr="00EB1BB9">
              <w:rPr>
                <w:shd w:val="clear" w:color="auto" w:fill="FFFFFF"/>
                <w:lang w:val="fr-FR"/>
              </w:rPr>
              <w:t xml:space="preserve">, </w:t>
            </w:r>
            <w:r w:rsidRPr="00EB1BB9">
              <w:rPr>
                <w:lang w:val="fr-FR"/>
              </w:rPr>
              <w:t>qui définit les procédures de dépistage et d'évaluation des risques et des impacts environnementaux et sociaux, et définit les mesures d'atténuation appropriées, sera élaborée et incluse dans le CGES en annexe.</w:t>
            </w:r>
          </w:p>
        </w:tc>
        <w:tc>
          <w:tcPr>
            <w:tcW w:w="3803" w:type="dxa"/>
          </w:tcPr>
          <w:p w14:paraId="51EE54CA" w14:textId="3DD69B00" w:rsidR="00146358" w:rsidRPr="00EB1BB9" w:rsidDel="00F1033A" w:rsidRDefault="00146358" w:rsidP="00BC440C">
            <w:pPr>
              <w:pStyle w:val="Tableauparagraphe"/>
              <w:jc w:val="both"/>
              <w:rPr>
                <w:del w:id="5" w:author="Senakpon Aurelia Larissa Dakpogan" w:date="2021-05-30T10:16:00Z"/>
                <w:color w:val="00B050"/>
                <w:lang w:val="fr-FR"/>
              </w:rPr>
            </w:pPr>
            <w:del w:id="6" w:author="Senakpon Aurelia Larissa Dakpogan" w:date="2021-05-30T10:16:00Z">
              <w:r w:rsidRPr="00F1033A" w:rsidDel="00F1033A">
                <w:rPr>
                  <w:rFonts w:eastAsia="Times New Roman" w:cstheme="minorHAnsi"/>
                  <w:highlight w:val="yellow"/>
                  <w:lang w:val="fr-FR"/>
                </w:rPr>
                <w:delText xml:space="preserve">Le CGES doit être préparé, consulté, approuvé par l'Association et divulgué </w:delText>
              </w:r>
              <w:r w:rsidRPr="00F1033A" w:rsidDel="00F1033A">
                <w:rPr>
                  <w:highlight w:val="yellow"/>
                  <w:lang w:val="fr-FR"/>
                </w:rPr>
                <w:delText xml:space="preserve">avant toute demande de propositions pour tout projet comprenant en partie ou en totalité des travaux de génie civil </w:delText>
              </w:r>
              <w:r w:rsidRPr="00F1033A" w:rsidDel="00F1033A">
                <w:rPr>
                  <w:rFonts w:eastAsia="Times New Roman" w:cstheme="minorHAnsi"/>
                  <w:highlight w:val="yellow"/>
                  <w:lang w:val="fr-FR"/>
                </w:rPr>
                <w:delText>et mis en œuvre par la suite tout au long de la mise en œuvre du Projet.</w:delText>
              </w:r>
              <w:r w:rsidRPr="00EB1BB9" w:rsidDel="00F1033A">
                <w:rPr>
                  <w:rFonts w:eastAsia="Times New Roman" w:cstheme="minorHAnsi"/>
                  <w:lang w:val="fr-FR"/>
                </w:rPr>
                <w:delText xml:space="preserve"> </w:delText>
              </w:r>
              <w:r w:rsidRPr="00EB1BB9" w:rsidDel="00F1033A">
                <w:rPr>
                  <w:lang w:val="fr-FR"/>
                </w:rPr>
                <w:delText xml:space="preserve"> </w:delText>
              </w:r>
            </w:del>
          </w:p>
          <w:p w14:paraId="3F37A94B" w14:textId="77777777" w:rsidR="00146358" w:rsidRPr="00EB1BB9" w:rsidRDefault="00146358" w:rsidP="00BC440C">
            <w:pPr>
              <w:pStyle w:val="Tableauparagraphe"/>
              <w:jc w:val="both"/>
              <w:rPr>
                <w:color w:val="00B050"/>
                <w:lang w:val="fr-FR"/>
              </w:rPr>
            </w:pPr>
          </w:p>
          <w:p w14:paraId="5892FB7C" w14:textId="416BCF47" w:rsidR="008D7A3B" w:rsidRPr="00F1033A" w:rsidRDefault="00F1033A" w:rsidP="008D7A3B">
            <w:pPr>
              <w:pStyle w:val="Tableauparagraphe"/>
              <w:rPr>
                <w:ins w:id="7" w:author="Senakpon Aurelia Larissa Dakpogan" w:date="2021-05-30T10:03:00Z"/>
                <w:rFonts w:eastAsia="Times New Roman" w:cstheme="minorHAnsi"/>
                <w:lang w:val="fr-FR"/>
              </w:rPr>
            </w:pPr>
            <w:ins w:id="8" w:author="Senakpon Aurelia Larissa Dakpogan" w:date="2021-05-30T10:16:00Z">
              <w:r w:rsidRPr="00F1033A">
                <w:rPr>
                  <w:rFonts w:eastAsia="Times New Roman" w:cstheme="minorHAnsi"/>
                  <w:lang w:val="fr-FR"/>
                </w:rPr>
                <w:t>Un projet d'ESMF a été préparé, autorisé et divulgué. Le CSE final sera préparé, consulté, approuvé par l'Association et divulgué dans les 2 mois suivant l'entrée en vigueur.</w:t>
              </w:r>
            </w:ins>
          </w:p>
          <w:p w14:paraId="19C6B5F1" w14:textId="77777777" w:rsidR="008D7A3B" w:rsidRPr="00F1033A" w:rsidRDefault="008D7A3B" w:rsidP="008D7A3B">
            <w:pPr>
              <w:pStyle w:val="Tableauparagraphe"/>
              <w:rPr>
                <w:ins w:id="9" w:author="Senakpon Aurelia Larissa Dakpogan" w:date="2021-05-30T10:03:00Z"/>
                <w:rFonts w:eastAsia="Times New Roman" w:cstheme="minorHAnsi"/>
                <w:lang w:val="fr-FR"/>
              </w:rPr>
            </w:pPr>
          </w:p>
          <w:p w14:paraId="556668E7" w14:textId="4ED48244" w:rsidR="00146358" w:rsidRPr="004E2B56" w:rsidRDefault="004E2B56" w:rsidP="00BC440C">
            <w:pPr>
              <w:pStyle w:val="Tableauparagraphe"/>
              <w:jc w:val="both"/>
              <w:rPr>
                <w:color w:val="00B050"/>
                <w:lang w:val="fr-FR"/>
              </w:rPr>
            </w:pPr>
            <w:ins w:id="10" w:author="Senakpon Aurelia Larissa Dakpogan" w:date="2021-05-30T10:17:00Z">
              <w:r w:rsidRPr="004E2B56">
                <w:rPr>
                  <w:color w:val="00B050"/>
                  <w:lang w:val="fr-FR"/>
                </w:rPr>
                <w:t>Une procédure de bonnes pratiques pour l'utilisation des pesticides doit être préparée avant toute demande de propositions pour tout projet incluant en partie ou en totalité des travaux de génie civil et des activités agricoles.</w:t>
              </w:r>
            </w:ins>
          </w:p>
          <w:p w14:paraId="54D34AC5" w14:textId="77777777" w:rsidR="00146358" w:rsidRPr="004E2B56" w:rsidRDefault="00146358" w:rsidP="00BC440C">
            <w:pPr>
              <w:pStyle w:val="Tableauparagraphe"/>
              <w:jc w:val="both"/>
              <w:rPr>
                <w:color w:val="00B050"/>
                <w:lang w:val="fr-FR"/>
              </w:rPr>
            </w:pPr>
          </w:p>
          <w:p w14:paraId="48E85423" w14:textId="5E2A341E" w:rsidR="00146358" w:rsidRPr="004E2B56" w:rsidDel="008D7A3B" w:rsidRDefault="00146358" w:rsidP="00BC440C">
            <w:pPr>
              <w:pStyle w:val="Tableauparagraphe"/>
              <w:jc w:val="both"/>
              <w:rPr>
                <w:del w:id="11" w:author="Senakpon Aurelia Larissa Dakpogan" w:date="2021-05-30T10:04:00Z"/>
                <w:color w:val="00B050"/>
              </w:rPr>
            </w:pPr>
          </w:p>
          <w:p w14:paraId="13F0A420" w14:textId="141E4DC0" w:rsidR="00146358" w:rsidRPr="004E2B56" w:rsidDel="008D7A3B" w:rsidRDefault="00146358" w:rsidP="00BC440C">
            <w:pPr>
              <w:pStyle w:val="Tableauparagraphe"/>
              <w:jc w:val="both"/>
              <w:rPr>
                <w:del w:id="12" w:author="Senakpon Aurelia Larissa Dakpogan" w:date="2021-05-30T10:04:00Z"/>
                <w:color w:val="00B050"/>
              </w:rPr>
            </w:pPr>
          </w:p>
          <w:p w14:paraId="11D51833" w14:textId="699972F9" w:rsidR="00146358" w:rsidRPr="004E2B56" w:rsidDel="008D7A3B" w:rsidRDefault="00146358" w:rsidP="00BC440C">
            <w:pPr>
              <w:pStyle w:val="Tableauparagraphe"/>
              <w:jc w:val="both"/>
              <w:rPr>
                <w:del w:id="13" w:author="Senakpon Aurelia Larissa Dakpogan" w:date="2021-05-30T10:04:00Z"/>
                <w:color w:val="00B050"/>
              </w:rPr>
            </w:pPr>
          </w:p>
          <w:p w14:paraId="370E1553" w14:textId="3EDCAB73" w:rsidR="00146358" w:rsidRPr="004E2B56" w:rsidDel="008D7A3B" w:rsidRDefault="00146358" w:rsidP="00BC440C">
            <w:pPr>
              <w:pStyle w:val="Tableauparagraphe"/>
              <w:jc w:val="both"/>
              <w:rPr>
                <w:del w:id="14" w:author="Senakpon Aurelia Larissa Dakpogan" w:date="2021-05-30T10:04:00Z"/>
                <w:color w:val="00B050"/>
              </w:rPr>
            </w:pPr>
          </w:p>
          <w:p w14:paraId="3254DEDB" w14:textId="32AA3152" w:rsidR="00146358" w:rsidRPr="004E2B56" w:rsidDel="008D7A3B" w:rsidRDefault="00146358" w:rsidP="00BC440C">
            <w:pPr>
              <w:pStyle w:val="Tableauparagraphe"/>
              <w:jc w:val="both"/>
              <w:rPr>
                <w:del w:id="15" w:author="Senakpon Aurelia Larissa Dakpogan" w:date="2021-05-30T10:04:00Z"/>
                <w:color w:val="00B050"/>
              </w:rPr>
            </w:pPr>
          </w:p>
          <w:p w14:paraId="7CF638E5" w14:textId="4632E8C3" w:rsidR="00146358" w:rsidRPr="004E2B56" w:rsidDel="008D7A3B" w:rsidRDefault="00146358" w:rsidP="00BC440C">
            <w:pPr>
              <w:pStyle w:val="Tableauparagraphe"/>
              <w:jc w:val="both"/>
              <w:rPr>
                <w:del w:id="16" w:author="Senakpon Aurelia Larissa Dakpogan" w:date="2021-05-30T10:04:00Z"/>
                <w:color w:val="00B050"/>
              </w:rPr>
            </w:pPr>
          </w:p>
          <w:p w14:paraId="0CF19205" w14:textId="77777777" w:rsidR="00146358" w:rsidRPr="004E2B56" w:rsidRDefault="00146358" w:rsidP="00BC440C">
            <w:pPr>
              <w:pStyle w:val="Tableauparagraphe"/>
              <w:jc w:val="both"/>
              <w:rPr>
                <w:color w:val="00B050"/>
              </w:rPr>
            </w:pPr>
          </w:p>
          <w:p w14:paraId="2A7B81CA" w14:textId="77777777" w:rsidR="00146358" w:rsidRPr="004E2B56" w:rsidRDefault="00146358" w:rsidP="00BC440C">
            <w:pPr>
              <w:pStyle w:val="Tableauparagraphe"/>
              <w:jc w:val="both"/>
              <w:rPr>
                <w:color w:val="00B050"/>
              </w:rPr>
            </w:pPr>
          </w:p>
          <w:p w14:paraId="5F2EF028" w14:textId="77777777" w:rsidR="00146358" w:rsidRPr="004E2B56" w:rsidRDefault="00146358" w:rsidP="00BC440C">
            <w:pPr>
              <w:pStyle w:val="Tableauparagraphe"/>
              <w:jc w:val="both"/>
              <w:rPr>
                <w:color w:val="00B050"/>
              </w:rPr>
            </w:pPr>
          </w:p>
          <w:p w14:paraId="690C8971" w14:textId="6F730AA7" w:rsidR="00146358" w:rsidRPr="00EB1BB9" w:rsidRDefault="00146358" w:rsidP="00BC440C">
            <w:pPr>
              <w:pStyle w:val="Tableauparagraphe"/>
              <w:jc w:val="both"/>
              <w:rPr>
                <w:rFonts w:cstheme="minorHAnsi"/>
                <w:i/>
                <w:lang w:val="fr-FR"/>
              </w:rPr>
            </w:pPr>
            <w:del w:id="17" w:author="Senakpon Aurelia Larissa Dakpogan" w:date="2021-05-30T10:18:00Z">
              <w:r w:rsidRPr="004E2B56" w:rsidDel="004E2B56">
                <w:rPr>
                  <w:shd w:val="clear" w:color="auto" w:fill="FFFFFF"/>
                  <w:lang w:val="fr-FR"/>
                </w:rPr>
                <w:delText xml:space="preserve">Une </w:delText>
              </w:r>
              <w:r w:rsidRPr="004E2B56" w:rsidDel="004E2B56">
                <w:rPr>
                  <w:lang w:val="fr-FR"/>
                </w:rPr>
                <w:delText xml:space="preserve">procédure de bonnes pratiques pour l'utilisation des pesticides doit être préparée avant toute demande de propositions pour tout projet comprenant en partie ou en totalité des travaux </w:delText>
              </w:r>
              <w:r w:rsidR="00DF1377" w:rsidRPr="004E2B56" w:rsidDel="004E2B56">
                <w:rPr>
                  <w:lang w:val="fr-FR"/>
                </w:rPr>
                <w:delText>la production végétale</w:delText>
              </w:r>
              <w:r w:rsidRPr="004E2B56" w:rsidDel="004E2B56">
                <w:rPr>
                  <w:lang w:val="fr-FR"/>
                </w:rPr>
                <w:delText>.</w:delText>
              </w:r>
            </w:del>
          </w:p>
        </w:tc>
        <w:tc>
          <w:tcPr>
            <w:tcW w:w="3895" w:type="dxa"/>
          </w:tcPr>
          <w:p w14:paraId="21019995" w14:textId="6FF71BCE" w:rsidR="00146358" w:rsidRPr="00EB1BB9" w:rsidRDefault="00827753" w:rsidP="00146358">
            <w:pPr>
              <w:pStyle w:val="Tableauparagraphe"/>
              <w:rPr>
                <w:lang w:val="fr-FR"/>
              </w:rPr>
            </w:pPr>
            <w:r>
              <w:rPr>
                <w:lang w:val="fr-FR"/>
              </w:rPr>
              <w:t>MADR/UNCT</w:t>
            </w:r>
            <w:r w:rsidRPr="00EB1BB9" w:rsidDel="00827753">
              <w:rPr>
                <w:lang w:val="fr-FR"/>
              </w:rPr>
              <w:t xml:space="preserve"> </w:t>
            </w:r>
          </w:p>
        </w:tc>
      </w:tr>
      <w:tr w:rsidR="00146358" w:rsidRPr="00EB1BB9" w14:paraId="05344414" w14:textId="77777777" w:rsidTr="009D5AA1">
        <w:trPr>
          <w:trHeight w:val="20"/>
          <w:jc w:val="center"/>
        </w:trPr>
        <w:tc>
          <w:tcPr>
            <w:tcW w:w="737" w:type="dxa"/>
          </w:tcPr>
          <w:p w14:paraId="00053393" w14:textId="021E8504" w:rsidR="00146358" w:rsidRPr="00EB1BB9" w:rsidRDefault="00146358" w:rsidP="00146358">
            <w:pPr>
              <w:pStyle w:val="Tableauparagraphe"/>
              <w:rPr>
                <w:lang w:val="fr-FR"/>
              </w:rPr>
            </w:pPr>
            <w:r w:rsidRPr="00EB1BB9">
              <w:rPr>
                <w:lang w:val="fr-FR"/>
              </w:rPr>
              <w:t>1.2.1</w:t>
            </w:r>
          </w:p>
        </w:tc>
        <w:tc>
          <w:tcPr>
            <w:tcW w:w="6307" w:type="dxa"/>
          </w:tcPr>
          <w:p w14:paraId="29EB7F91" w14:textId="21E7F0A3" w:rsidR="00146358" w:rsidRPr="00EB1BB9" w:rsidRDefault="00146358" w:rsidP="00BC440C">
            <w:pPr>
              <w:pStyle w:val="Tableauparagraphe"/>
              <w:jc w:val="both"/>
              <w:rPr>
                <w:lang w:val="fr-FR"/>
              </w:rPr>
            </w:pPr>
            <w:r w:rsidRPr="00EB1BB9">
              <w:rPr>
                <w:lang w:val="fr-FR"/>
              </w:rPr>
              <w:t xml:space="preserve">Le </w:t>
            </w:r>
            <w:r w:rsidR="00560DB2" w:rsidRPr="00560DB2">
              <w:rPr>
                <w:iCs/>
                <w:lang w:val="fr-FR"/>
              </w:rPr>
              <w:t>Gouvernement</w:t>
            </w:r>
            <w:r w:rsidR="00560DB2">
              <w:rPr>
                <w:i/>
                <w:iCs/>
                <w:lang w:val="fr-FR"/>
              </w:rPr>
              <w:t xml:space="preserve"> </w:t>
            </w:r>
            <w:r w:rsidR="00560DB2" w:rsidRPr="00560DB2">
              <w:rPr>
                <w:iCs/>
                <w:lang w:val="fr-FR"/>
              </w:rPr>
              <w:t>doit</w:t>
            </w:r>
            <w:r w:rsidRPr="00EB1BB9">
              <w:rPr>
                <w:lang w:val="fr-FR"/>
              </w:rPr>
              <w:t xml:space="preserve"> s'assurer que des mesures et des actions sont prises pour éviter et/ou atténuer les risques d'exclusion des groupes sociaux marginalisés et vulnérables ciblés, dont certains peuvent être incapables d'accéder et d'utiliser les installations du projet et ce risque doit être atténué.  Il s'agit notamment des personnes déplacées internes et des rapatriés, des filles en situation de vulnérabilité (vivant avec un handicap, orphelines, associées à des groupes armés, etc.), des jeunes ayant abandonné le système scolaire (garçons et filles), des jeunes sans emploi, des personnes vivant avec un handicap et des réfugiés. Elle inclut également les personnes issues de minorités ethniques ou religieuses (populations autochtones), y compris les minorités vivant dans une communauté aux caractéristiques ethniques et religieuses majoritaires différentes et qui sont exposées à la discrimination et à la stigmatisation, telles que les Peuhls </w:t>
            </w:r>
            <w:r w:rsidR="00803648" w:rsidRPr="00EB1BB9">
              <w:rPr>
                <w:lang w:val="fr-FR"/>
              </w:rPr>
              <w:t>Bororo</w:t>
            </w:r>
            <w:r w:rsidRPr="00EB1BB9">
              <w:rPr>
                <w:lang w:val="fr-FR"/>
              </w:rPr>
              <w:t>.</w:t>
            </w:r>
          </w:p>
          <w:p w14:paraId="6298476C" w14:textId="15DB59DD" w:rsidR="00146358" w:rsidRPr="00EB1BB9" w:rsidRDefault="00146358" w:rsidP="00BC440C">
            <w:pPr>
              <w:pStyle w:val="Tableauparagraphe"/>
              <w:jc w:val="both"/>
              <w:rPr>
                <w:lang w:val="fr-FR"/>
              </w:rPr>
            </w:pPr>
            <w:r w:rsidRPr="00EB1BB9">
              <w:rPr>
                <w:lang w:val="fr-FR"/>
              </w:rPr>
              <w:t xml:space="preserve">Le </w:t>
            </w:r>
            <w:r w:rsidR="00560DB2" w:rsidRPr="00560DB2">
              <w:rPr>
                <w:iCs/>
                <w:lang w:val="fr-FR"/>
              </w:rPr>
              <w:t>Gouvernement</w:t>
            </w:r>
            <w:r w:rsidRPr="00EB1BB9">
              <w:rPr>
                <w:i/>
                <w:iCs/>
                <w:lang w:val="fr-FR"/>
              </w:rPr>
              <w:t xml:space="preserve"> </w:t>
            </w:r>
            <w:r w:rsidRPr="00EB1BB9">
              <w:rPr>
                <w:lang w:val="fr-FR"/>
              </w:rPr>
              <w:t>accordera une attention particulière aux besoins de tous les groupes sociaux vulnérables et leur donnera la possibilité d'exprimer leurs préoccupations et d'avoir un accès équitable aux avantages du projet (distribution de semences et d’intrants, recrutement dans le cadre du programme LIPW, travail contre rémunération, participation à divers comités, formation en nutrition, etc.)</w:t>
            </w:r>
          </w:p>
        </w:tc>
        <w:tc>
          <w:tcPr>
            <w:tcW w:w="3803" w:type="dxa"/>
          </w:tcPr>
          <w:p w14:paraId="06F8DCD8" w14:textId="2295C1BA" w:rsidR="00146358" w:rsidRPr="00EB1BB9" w:rsidRDefault="00146358" w:rsidP="00BC440C">
            <w:pPr>
              <w:keepLines/>
              <w:widowControl w:val="0"/>
              <w:jc w:val="both"/>
              <w:rPr>
                <w:rFonts w:eastAsia="Times New Roman" w:cstheme="minorHAnsi"/>
                <w:bCs/>
                <w:lang w:val="fr-FR"/>
              </w:rPr>
            </w:pPr>
            <w:r w:rsidRPr="00EB1BB9">
              <w:rPr>
                <w:lang w:val="fr-FR"/>
              </w:rPr>
              <w:t>Tout au long de la phase de mise en œuvre du projet</w:t>
            </w:r>
          </w:p>
        </w:tc>
        <w:tc>
          <w:tcPr>
            <w:tcW w:w="3895" w:type="dxa"/>
          </w:tcPr>
          <w:p w14:paraId="143D0D4F" w14:textId="7BE77C35" w:rsidR="00146358" w:rsidRPr="00EB1BB9" w:rsidRDefault="00DF1377" w:rsidP="00146358">
            <w:pPr>
              <w:keepLines/>
              <w:widowControl w:val="0"/>
              <w:rPr>
                <w:rFonts w:cstheme="minorHAnsi"/>
                <w:lang w:val="fr-FR"/>
              </w:rPr>
            </w:pPr>
            <w:r>
              <w:rPr>
                <w:lang w:val="fr-FR"/>
              </w:rPr>
              <w:t>MADR/UNCT</w:t>
            </w:r>
          </w:p>
        </w:tc>
      </w:tr>
      <w:tr w:rsidR="00146358" w:rsidRPr="00EB1BB9" w14:paraId="57F2737A" w14:textId="77777777" w:rsidTr="009D5AA1">
        <w:trPr>
          <w:trHeight w:val="20"/>
          <w:jc w:val="center"/>
        </w:trPr>
        <w:tc>
          <w:tcPr>
            <w:tcW w:w="737" w:type="dxa"/>
          </w:tcPr>
          <w:p w14:paraId="67523165" w14:textId="421C25C7" w:rsidR="00146358" w:rsidRPr="00EB1BB9" w:rsidRDefault="00146358" w:rsidP="00146358">
            <w:pPr>
              <w:pStyle w:val="Tableauparagraphe"/>
              <w:rPr>
                <w:lang w:val="fr-FR"/>
              </w:rPr>
            </w:pPr>
            <w:r w:rsidRPr="00EB1BB9">
              <w:rPr>
                <w:lang w:val="fr-FR"/>
              </w:rPr>
              <w:t>1.3</w:t>
            </w:r>
          </w:p>
        </w:tc>
        <w:tc>
          <w:tcPr>
            <w:tcW w:w="6307" w:type="dxa"/>
          </w:tcPr>
          <w:p w14:paraId="6E4B8EC0" w14:textId="77777777" w:rsidR="00146358" w:rsidRPr="00EB1BB9" w:rsidRDefault="00146358" w:rsidP="00BC440C">
            <w:pPr>
              <w:pStyle w:val="HeadingMeasure"/>
              <w:jc w:val="both"/>
              <w:rPr>
                <w:lang w:val="fr-FR"/>
              </w:rPr>
            </w:pPr>
            <w:r w:rsidRPr="00EB1BB9">
              <w:rPr>
                <w:lang w:val="fr-FR"/>
              </w:rPr>
              <w:t>OUTILS ET INSTRUMENTS DE GESTION</w:t>
            </w:r>
          </w:p>
          <w:p w14:paraId="63B04BC4" w14:textId="5F72F486" w:rsidR="00146358" w:rsidRPr="00EB1BB9" w:rsidRDefault="00146358" w:rsidP="00BC440C">
            <w:pPr>
              <w:autoSpaceDE w:val="0"/>
              <w:autoSpaceDN w:val="0"/>
              <w:adjustRightInd w:val="0"/>
              <w:jc w:val="both"/>
              <w:rPr>
                <w:rFonts w:cstheme="minorHAnsi"/>
                <w:lang w:val="fr-FR"/>
              </w:rPr>
            </w:pPr>
            <w:r w:rsidRPr="00EB1BB9">
              <w:rPr>
                <w:rFonts w:cstheme="minorHAnsi"/>
                <w:lang w:val="fr-FR"/>
              </w:rPr>
              <w:t xml:space="preserve">Le </w:t>
            </w:r>
            <w:r w:rsidR="00560DB2" w:rsidRPr="00560DB2">
              <w:rPr>
                <w:rFonts w:cstheme="minorHAnsi"/>
                <w:iCs/>
                <w:lang w:val="fr-FR"/>
              </w:rPr>
              <w:t>Gouvernement</w:t>
            </w:r>
            <w:r w:rsidRPr="00560DB2">
              <w:rPr>
                <w:rFonts w:cstheme="minorHAnsi"/>
                <w:iCs/>
                <w:lang w:val="fr-FR"/>
              </w:rPr>
              <w:t xml:space="preserve"> </w:t>
            </w:r>
            <w:r w:rsidRPr="00560DB2">
              <w:rPr>
                <w:rFonts w:cstheme="minorHAnsi"/>
                <w:lang w:val="fr-FR"/>
              </w:rPr>
              <w:t>d</w:t>
            </w:r>
            <w:r w:rsidRPr="00EB1BB9">
              <w:rPr>
                <w:rFonts w:cstheme="minorHAnsi"/>
                <w:lang w:val="fr-FR"/>
              </w:rPr>
              <w:t xml:space="preserve">oit préparer et mettre en œuvre les outils et instruments suivants </w:t>
            </w:r>
            <w:r w:rsidR="000D66EE">
              <w:rPr>
                <w:rFonts w:cstheme="minorHAnsi"/>
                <w:lang w:val="fr-FR"/>
              </w:rPr>
              <w:t xml:space="preserve">Plan </w:t>
            </w:r>
            <w:r w:rsidRPr="00EB1BB9">
              <w:rPr>
                <w:rFonts w:cstheme="minorHAnsi"/>
                <w:lang w:val="fr-FR"/>
              </w:rPr>
              <w:t>de gestion des risques environnementaux et sociaux :</w:t>
            </w:r>
          </w:p>
          <w:p w14:paraId="2D30F6A0" w14:textId="77777777" w:rsidR="000D66EE" w:rsidRDefault="00146358" w:rsidP="00BC440C">
            <w:pPr>
              <w:pStyle w:val="Tablelistnumber"/>
              <w:jc w:val="both"/>
              <w:rPr>
                <w:lang w:val="fr-FR"/>
              </w:rPr>
            </w:pPr>
            <w:r w:rsidRPr="00EB1BB9">
              <w:rPr>
                <w:lang w:val="fr-FR"/>
              </w:rPr>
              <w:t xml:space="preserve">Cadre de gestion environnementale et sociale (CGES). </w:t>
            </w:r>
            <w:r w:rsidRPr="00EB1BB9">
              <w:rPr>
                <w:rFonts w:cstheme="minorHAnsi"/>
                <w:color w:val="333333"/>
                <w:lang w:val="fr-FR"/>
              </w:rPr>
              <w:t xml:space="preserve">Le </w:t>
            </w:r>
            <w:r w:rsidRPr="00EB1BB9">
              <w:rPr>
                <w:rFonts w:cstheme="minorHAnsi"/>
                <w:lang w:val="fr-FR"/>
              </w:rPr>
              <w:t xml:space="preserve">CGES évaluera également ce risque et recommandera un CPPA </w:t>
            </w:r>
            <w:r w:rsidRPr="00EB1BB9">
              <w:rPr>
                <w:lang w:val="fr-FR"/>
              </w:rPr>
              <w:t>comprenant des informations préliminaires sur les PPA.</w:t>
            </w:r>
          </w:p>
          <w:p w14:paraId="7D578D52" w14:textId="2513F581" w:rsidR="00146358" w:rsidRPr="00EB1BB9" w:rsidRDefault="000D66EE" w:rsidP="00BC440C">
            <w:pPr>
              <w:pStyle w:val="Tablelistnumber"/>
              <w:jc w:val="both"/>
              <w:rPr>
                <w:lang w:val="fr-FR"/>
              </w:rPr>
            </w:pPr>
            <w:r>
              <w:rPr>
                <w:lang w:val="fr-FR"/>
              </w:rPr>
              <w:t>Le CERC sera incluse dans le CGES.</w:t>
            </w:r>
            <w:r w:rsidR="00146358" w:rsidRPr="00EB1BB9">
              <w:rPr>
                <w:lang w:val="fr-FR"/>
              </w:rPr>
              <w:t xml:space="preserve"> </w:t>
            </w:r>
          </w:p>
          <w:p w14:paraId="22D56AF1" w14:textId="77777777" w:rsidR="00146358" w:rsidRPr="00EB1BB9" w:rsidRDefault="00146358" w:rsidP="00BC440C">
            <w:pPr>
              <w:pStyle w:val="Tablelistnumber"/>
              <w:jc w:val="both"/>
              <w:rPr>
                <w:lang w:val="fr-FR"/>
              </w:rPr>
            </w:pPr>
            <w:r w:rsidRPr="00EB1BB9">
              <w:rPr>
                <w:lang w:val="fr-FR"/>
              </w:rPr>
              <w:t>Une procédure de bonnes pratiques pour l’utilisation des pesticides</w:t>
            </w:r>
            <w:r w:rsidRPr="00EB1BB9">
              <w:rPr>
                <w:shd w:val="clear" w:color="auto" w:fill="FFFFFF"/>
                <w:lang w:val="fr-FR"/>
              </w:rPr>
              <w:t xml:space="preserve">, </w:t>
            </w:r>
            <w:r w:rsidRPr="00EB1BB9">
              <w:rPr>
                <w:lang w:val="fr-FR"/>
              </w:rPr>
              <w:t xml:space="preserve">qui définit les procédures de dépistage et d'évaluation des risques et des impacts environnementaux et sociaux, et définit les mesures d'atténuation appropriées, sera élaborée et incluse dans le CGES en annexe. </w:t>
            </w:r>
          </w:p>
          <w:p w14:paraId="7074659B" w14:textId="77777777" w:rsidR="00146358" w:rsidRPr="00EB1BB9" w:rsidRDefault="00146358" w:rsidP="00BC440C">
            <w:pPr>
              <w:pStyle w:val="Tablelistnumber"/>
              <w:jc w:val="both"/>
              <w:rPr>
                <w:lang w:val="fr-FR"/>
              </w:rPr>
            </w:pPr>
            <w:r w:rsidRPr="00EB1BB9">
              <w:rPr>
                <w:lang w:val="fr-FR"/>
              </w:rPr>
              <w:t>Procédures de gestion de la main-d’œuvre autonomes (PGMO) ;</w:t>
            </w:r>
          </w:p>
          <w:p w14:paraId="3C6AE524" w14:textId="4A625035" w:rsidR="00146358" w:rsidRPr="00EB1BB9" w:rsidRDefault="00146358" w:rsidP="00BC440C">
            <w:pPr>
              <w:pStyle w:val="Tablelistnumber"/>
              <w:jc w:val="both"/>
              <w:rPr>
                <w:lang w:val="fr-FR"/>
              </w:rPr>
            </w:pPr>
            <w:r w:rsidRPr="00EB1BB9">
              <w:rPr>
                <w:lang w:val="fr-FR"/>
              </w:rPr>
              <w:t xml:space="preserve">Plan </w:t>
            </w:r>
            <w:r w:rsidR="001419A4" w:rsidRPr="00EB1BB9">
              <w:rPr>
                <w:lang w:val="fr-FR"/>
              </w:rPr>
              <w:t>de mobilisation</w:t>
            </w:r>
            <w:r w:rsidRPr="00EB1BB9">
              <w:rPr>
                <w:lang w:val="fr-FR"/>
              </w:rPr>
              <w:t xml:space="preserve"> des parties prenantes (P</w:t>
            </w:r>
            <w:r w:rsidR="001419A4" w:rsidRPr="00EB1BB9">
              <w:rPr>
                <w:lang w:val="fr-FR"/>
              </w:rPr>
              <w:t>M</w:t>
            </w:r>
            <w:r w:rsidRPr="00EB1BB9">
              <w:rPr>
                <w:lang w:val="fr-FR"/>
              </w:rPr>
              <w:t xml:space="preserve">PP) autonome incluant le </w:t>
            </w:r>
            <w:r w:rsidRPr="00827753">
              <w:rPr>
                <w:lang w:val="fr-FR"/>
              </w:rPr>
              <w:t>GRM</w:t>
            </w:r>
            <w:r w:rsidRPr="00EB1BB9">
              <w:rPr>
                <w:lang w:val="fr-FR"/>
              </w:rPr>
              <w:t xml:space="preserve"> ;</w:t>
            </w:r>
          </w:p>
          <w:p w14:paraId="6BE57D67" w14:textId="53805C71" w:rsidR="00146358" w:rsidRPr="00EB1BB9" w:rsidRDefault="00146358" w:rsidP="00BC440C">
            <w:pPr>
              <w:pStyle w:val="Tablelistnumber"/>
              <w:jc w:val="both"/>
              <w:rPr>
                <w:lang w:val="fr-FR"/>
              </w:rPr>
            </w:pPr>
            <w:r w:rsidRPr="00EB1BB9">
              <w:rPr>
                <w:lang w:val="fr-FR"/>
              </w:rPr>
              <w:t>Plan d'action autonome d'évaluation, de prévention et d'intervention en matière d’EAS/HS, comprenant des orientations sur les codes de</w:t>
            </w:r>
            <w:r w:rsidR="000D66EE">
              <w:rPr>
                <w:lang w:val="fr-FR"/>
              </w:rPr>
              <w:t xml:space="preserve"> bonne</w:t>
            </w:r>
            <w:r w:rsidRPr="00EB1BB9">
              <w:rPr>
                <w:lang w:val="fr-FR"/>
              </w:rPr>
              <w:t xml:space="preserve"> conduite pour le personnel du projet et pour les contractants, ainsi que sur la communication et la sensibilisation du personnel, des contractants et des communautés concernées ;</w:t>
            </w:r>
          </w:p>
          <w:p w14:paraId="5E08C4C3" w14:textId="77777777" w:rsidR="00146358" w:rsidRPr="00EB1BB9" w:rsidRDefault="00146358" w:rsidP="00BC440C">
            <w:pPr>
              <w:pStyle w:val="Tablelistnumber"/>
              <w:jc w:val="both"/>
              <w:rPr>
                <w:lang w:val="fr-FR"/>
              </w:rPr>
            </w:pPr>
            <w:r w:rsidRPr="00EB1BB9">
              <w:rPr>
                <w:lang w:val="fr-FR"/>
              </w:rPr>
              <w:t xml:space="preserve">Évaluation autonome des risques de sécurité et plan de gestion de sécurité (SRA/SMP) ; </w:t>
            </w:r>
          </w:p>
          <w:p w14:paraId="11715FDC" w14:textId="77777777" w:rsidR="00146358" w:rsidRPr="00EB1BB9" w:rsidRDefault="00146358" w:rsidP="00BC440C">
            <w:pPr>
              <w:pStyle w:val="Tablelistnumber"/>
              <w:jc w:val="both"/>
              <w:rPr>
                <w:rFonts w:cstheme="minorHAnsi"/>
                <w:b/>
                <w:color w:val="5B9BD5" w:themeColor="accent5"/>
                <w:lang w:val="fr-FR"/>
              </w:rPr>
            </w:pPr>
            <w:r w:rsidRPr="00EB1BB9">
              <w:rPr>
                <w:lang w:val="fr-FR"/>
              </w:rPr>
              <w:t>Cadre autonome de planification des peuples autochtones (CPPA) ;</w:t>
            </w:r>
          </w:p>
          <w:p w14:paraId="573DD85D" w14:textId="41E1A773" w:rsidR="00146358" w:rsidRPr="00EB1BB9" w:rsidRDefault="00146358" w:rsidP="00BC440C">
            <w:pPr>
              <w:pStyle w:val="Tablelistnumber"/>
              <w:jc w:val="both"/>
              <w:rPr>
                <w:rFonts w:cstheme="minorHAnsi"/>
                <w:b/>
                <w:color w:val="5B9BD5" w:themeColor="accent5"/>
                <w:lang w:val="fr-FR"/>
              </w:rPr>
            </w:pPr>
            <w:r w:rsidRPr="00EB1BB9">
              <w:rPr>
                <w:lang w:val="fr-FR"/>
              </w:rPr>
              <w:t xml:space="preserve">Cadre de politique de réinstallation (CPR) </w:t>
            </w:r>
          </w:p>
        </w:tc>
        <w:tc>
          <w:tcPr>
            <w:tcW w:w="3803" w:type="dxa"/>
          </w:tcPr>
          <w:p w14:paraId="0E1615FA" w14:textId="58D53CF3" w:rsidR="004E2B56" w:rsidRPr="004E2B56" w:rsidRDefault="004E2B56" w:rsidP="003E21B7">
            <w:pPr>
              <w:pStyle w:val="Tablelistnumber"/>
              <w:numPr>
                <w:ilvl w:val="0"/>
                <w:numId w:val="0"/>
              </w:numPr>
              <w:ind w:left="397" w:hanging="170"/>
              <w:jc w:val="both"/>
              <w:rPr>
                <w:ins w:id="18" w:author="Senakpon Aurelia Larissa Dakpogan" w:date="2021-05-30T10:20:00Z"/>
                <w:lang w:val="fr-FR"/>
              </w:rPr>
            </w:pPr>
            <w:ins w:id="19" w:author="Senakpon Aurelia Larissa Dakpogan" w:date="2021-05-30T10:20:00Z">
              <w:r w:rsidRPr="004E2B56">
                <w:rPr>
                  <w:lang w:val="fr-FR"/>
                </w:rPr>
                <w:t>(a) Un projet d</w:t>
              </w:r>
            </w:ins>
            <w:ins w:id="20" w:author="Senakpon Aurelia Larissa Dakpogan" w:date="2021-05-30T10:22:00Z">
              <w:r>
                <w:rPr>
                  <w:lang w:val="fr-FR"/>
                </w:rPr>
                <w:t>e CGES</w:t>
              </w:r>
            </w:ins>
            <w:ins w:id="21" w:author="Senakpon Aurelia Larissa Dakpogan" w:date="2021-05-30T10:20:00Z">
              <w:r w:rsidRPr="004E2B56">
                <w:rPr>
                  <w:lang w:val="fr-FR"/>
                </w:rPr>
                <w:t xml:space="preserve"> a été préparé et divulgué. La version finale de ce cadre doit être préparée, divulguée, consultée, approuvée et adoptée dans les deux mois suivant son entrée en vigueur.</w:t>
              </w:r>
            </w:ins>
          </w:p>
          <w:p w14:paraId="0055D7F7" w14:textId="77777777" w:rsidR="004E2B56" w:rsidRPr="004E2B56" w:rsidRDefault="004E2B56" w:rsidP="003E21B7">
            <w:pPr>
              <w:pStyle w:val="Tablelistnumber"/>
              <w:numPr>
                <w:ilvl w:val="0"/>
                <w:numId w:val="0"/>
              </w:numPr>
              <w:ind w:left="397"/>
              <w:jc w:val="both"/>
              <w:rPr>
                <w:ins w:id="22" w:author="Senakpon Aurelia Larissa Dakpogan" w:date="2021-05-30T10:20:00Z"/>
                <w:lang w:val="fr-FR"/>
              </w:rPr>
            </w:pPr>
            <w:ins w:id="23" w:author="Senakpon Aurelia Larissa Dakpogan" w:date="2021-05-30T10:20:00Z">
              <w:r w:rsidRPr="004E2B56">
                <w:rPr>
                  <w:lang w:val="fr-FR"/>
                </w:rPr>
                <w:t>(a) Une procédure de bonne pratique pour le plan d'utilisation des pesticides doit être préparée avant l'émission de toute demande de propositions pour tout projet incluant en partie ou en totalité des travaux de génie civil et des activités agricoles.</w:t>
              </w:r>
            </w:ins>
          </w:p>
          <w:p w14:paraId="784ABE6C" w14:textId="77777777" w:rsidR="004E2B56" w:rsidRPr="004E2B56" w:rsidRDefault="004E2B56" w:rsidP="003E21B7">
            <w:pPr>
              <w:pStyle w:val="Tablelistnumber"/>
              <w:numPr>
                <w:ilvl w:val="0"/>
                <w:numId w:val="0"/>
              </w:numPr>
              <w:ind w:left="397"/>
              <w:jc w:val="both"/>
              <w:rPr>
                <w:ins w:id="24" w:author="Senakpon Aurelia Larissa Dakpogan" w:date="2021-05-30T10:20:00Z"/>
                <w:lang w:val="fr-FR"/>
              </w:rPr>
            </w:pPr>
            <w:ins w:id="25" w:author="Senakpon Aurelia Larissa Dakpogan" w:date="2021-05-30T10:20:00Z">
              <w:r w:rsidRPr="004E2B56">
                <w:rPr>
                  <w:lang w:val="fr-FR"/>
                </w:rPr>
                <w:t>(b) Le projet de LMP doit être préparé avant le Conseil et le LMP final doit être préparé, divulgué, consulté et adopté dans les 2 mois suivant son entrée en vigueur.</w:t>
              </w:r>
            </w:ins>
          </w:p>
          <w:p w14:paraId="66782F11" w14:textId="77C7A59B" w:rsidR="004E2B56" w:rsidRPr="004E2B56" w:rsidRDefault="004E2B56" w:rsidP="003E21B7">
            <w:pPr>
              <w:pStyle w:val="Tablelistnumber"/>
              <w:numPr>
                <w:ilvl w:val="0"/>
                <w:numId w:val="0"/>
              </w:numPr>
              <w:ind w:left="397"/>
              <w:jc w:val="both"/>
              <w:rPr>
                <w:ins w:id="26" w:author="Senakpon Aurelia Larissa Dakpogan" w:date="2021-05-30T10:20:00Z"/>
                <w:lang w:val="fr-FR"/>
              </w:rPr>
            </w:pPr>
            <w:ins w:id="27" w:author="Senakpon Aurelia Larissa Dakpogan" w:date="2021-05-30T10:20:00Z">
              <w:r w:rsidRPr="004E2B56">
                <w:rPr>
                  <w:lang w:val="fr-FR"/>
                </w:rPr>
                <w:t xml:space="preserve">(c) Le </w:t>
              </w:r>
            </w:ins>
            <w:ins w:id="28" w:author="Senakpon Aurelia Larissa Dakpogan" w:date="2021-05-30T10:22:00Z">
              <w:r>
                <w:rPr>
                  <w:lang w:val="fr-FR"/>
                </w:rPr>
                <w:t>PMPP</w:t>
              </w:r>
            </w:ins>
            <w:ins w:id="29" w:author="Senakpon Aurelia Larissa Dakpogan" w:date="2021-05-30T10:20:00Z">
              <w:r w:rsidRPr="004E2B56">
                <w:rPr>
                  <w:lang w:val="fr-FR"/>
                </w:rPr>
                <w:t xml:space="preserve"> est préparé, divulgué, consulté, approuvé et adopté avant l'évaluation du projet.</w:t>
              </w:r>
            </w:ins>
          </w:p>
          <w:p w14:paraId="2BB294BD" w14:textId="77777777" w:rsidR="004E2B56" w:rsidRPr="004E2B56" w:rsidRDefault="004E2B56" w:rsidP="003E21B7">
            <w:pPr>
              <w:pStyle w:val="Tablelistnumber"/>
              <w:numPr>
                <w:ilvl w:val="0"/>
                <w:numId w:val="0"/>
              </w:numPr>
              <w:ind w:left="397"/>
              <w:jc w:val="both"/>
              <w:rPr>
                <w:ins w:id="30" w:author="Senakpon Aurelia Larissa Dakpogan" w:date="2021-05-30T10:20:00Z"/>
                <w:lang w:val="fr-FR"/>
              </w:rPr>
            </w:pPr>
            <w:ins w:id="31" w:author="Senakpon Aurelia Larissa Dakpogan" w:date="2021-05-30T10:20:00Z">
              <w:r w:rsidRPr="004E2B56">
                <w:rPr>
                  <w:lang w:val="fr-FR"/>
                </w:rPr>
                <w:t>(d) L'évaluation et le plan d'action ESE/SH sont préparés, divulgués, consultés, approuvés et adoptés avant l'évaluation du projet.</w:t>
              </w:r>
            </w:ins>
          </w:p>
          <w:p w14:paraId="7D00F045" w14:textId="77777777" w:rsidR="004E2B56" w:rsidRPr="004E2B56" w:rsidRDefault="004E2B56" w:rsidP="003E21B7">
            <w:pPr>
              <w:pStyle w:val="Tablelistnumber"/>
              <w:numPr>
                <w:ilvl w:val="0"/>
                <w:numId w:val="0"/>
              </w:numPr>
              <w:ind w:left="397"/>
              <w:jc w:val="both"/>
              <w:rPr>
                <w:ins w:id="32" w:author="Senakpon Aurelia Larissa Dakpogan" w:date="2021-05-30T10:20:00Z"/>
                <w:lang w:val="fr-FR"/>
              </w:rPr>
            </w:pPr>
            <w:ins w:id="33" w:author="Senakpon Aurelia Larissa Dakpogan" w:date="2021-05-30T10:20:00Z">
              <w:r w:rsidRPr="004E2B56">
                <w:rPr>
                  <w:lang w:val="fr-FR"/>
                </w:rPr>
                <w:t>(e) Évaluation et plan d'action ESE/SH préparés, divulgués, consultés, approuvés et adoptés avant l'évaluation du projet.</w:t>
              </w:r>
            </w:ins>
          </w:p>
          <w:p w14:paraId="280E9090" w14:textId="77777777" w:rsidR="004E2B56" w:rsidRPr="004E2B56" w:rsidRDefault="004E2B56" w:rsidP="003E21B7">
            <w:pPr>
              <w:pStyle w:val="Tablelistnumber"/>
              <w:numPr>
                <w:ilvl w:val="0"/>
                <w:numId w:val="0"/>
              </w:numPr>
              <w:ind w:left="397"/>
              <w:jc w:val="both"/>
              <w:rPr>
                <w:ins w:id="34" w:author="Senakpon Aurelia Larissa Dakpogan" w:date="2021-05-30T10:20:00Z"/>
                <w:lang w:val="fr-FR"/>
              </w:rPr>
            </w:pPr>
            <w:ins w:id="35" w:author="Senakpon Aurelia Larissa Dakpogan" w:date="2021-05-30T10:20:00Z">
              <w:r w:rsidRPr="004E2B56">
                <w:rPr>
                  <w:lang w:val="fr-FR"/>
                </w:rPr>
                <w:t>(f) Un projet d'évaluation et de plan de gestion de la sécurité est préparé et divulgué. Le plan final d'évaluation et de gestion de la sécurité doit être achevé, divulgué, consulté, approuvé et adopté avant l'entrée en vigueur du projet.</w:t>
              </w:r>
            </w:ins>
          </w:p>
          <w:p w14:paraId="51CCA3C7" w14:textId="6783E87F" w:rsidR="004E2B56" w:rsidRPr="004E2B56" w:rsidRDefault="004E2B56" w:rsidP="003E21B7">
            <w:pPr>
              <w:pStyle w:val="Tablelistnumber"/>
              <w:numPr>
                <w:ilvl w:val="0"/>
                <w:numId w:val="0"/>
              </w:numPr>
              <w:ind w:left="397"/>
              <w:jc w:val="both"/>
              <w:rPr>
                <w:ins w:id="36" w:author="Senakpon Aurelia Larissa Dakpogan" w:date="2021-05-30T10:20:00Z"/>
                <w:lang w:val="fr-FR"/>
              </w:rPr>
            </w:pPr>
            <w:ins w:id="37" w:author="Senakpon Aurelia Larissa Dakpogan" w:date="2021-05-30T10:20:00Z">
              <w:r w:rsidRPr="004E2B56">
                <w:rPr>
                  <w:lang w:val="fr-FR"/>
                </w:rPr>
                <w:t xml:space="preserve">(g) Le </w:t>
              </w:r>
            </w:ins>
            <w:ins w:id="38" w:author="Senakpon Aurelia Larissa Dakpogan" w:date="2021-05-30T10:21:00Z">
              <w:r>
                <w:rPr>
                  <w:lang w:val="fr-FR"/>
                </w:rPr>
                <w:t>CPPA</w:t>
              </w:r>
            </w:ins>
            <w:ins w:id="39" w:author="Senakpon Aurelia Larissa Dakpogan" w:date="2021-05-30T10:20:00Z">
              <w:r w:rsidRPr="004E2B56">
                <w:rPr>
                  <w:lang w:val="fr-FR"/>
                </w:rPr>
                <w:t xml:space="preserve"> sera préparé, divulgué, consulté, approuvé et adopté dans les deux mois suivant l'entrée en vigueur du projet.</w:t>
              </w:r>
            </w:ins>
          </w:p>
          <w:p w14:paraId="075D4AFA" w14:textId="4844B2F7" w:rsidR="004E2B56" w:rsidRDefault="004E2B56" w:rsidP="003E21B7">
            <w:pPr>
              <w:pStyle w:val="Tablelistnumber"/>
              <w:numPr>
                <w:ilvl w:val="0"/>
                <w:numId w:val="0"/>
              </w:numPr>
              <w:ind w:left="397"/>
              <w:jc w:val="both"/>
              <w:rPr>
                <w:ins w:id="40" w:author="Senakpon Aurelia Larissa Dakpogan" w:date="2021-05-30T10:20:00Z"/>
                <w:lang w:val="fr-FR"/>
              </w:rPr>
            </w:pPr>
            <w:ins w:id="41" w:author="Senakpon Aurelia Larissa Dakpogan" w:date="2021-05-30T10:20:00Z">
              <w:r w:rsidRPr="004E2B56">
                <w:rPr>
                  <w:lang w:val="fr-FR"/>
                </w:rPr>
                <w:t xml:space="preserve">(h) Le </w:t>
              </w:r>
            </w:ins>
            <w:ins w:id="42" w:author="Senakpon Aurelia Larissa Dakpogan" w:date="2021-05-30T10:21:00Z">
              <w:r>
                <w:rPr>
                  <w:lang w:val="fr-FR"/>
                </w:rPr>
                <w:t>CPR</w:t>
              </w:r>
            </w:ins>
            <w:ins w:id="43" w:author="Senakpon Aurelia Larissa Dakpogan" w:date="2021-05-30T10:20:00Z">
              <w:r w:rsidRPr="004E2B56">
                <w:rPr>
                  <w:lang w:val="fr-FR"/>
                </w:rPr>
                <w:t xml:space="preserve"> doit être préparé, divulgué, consulté, approuvé et adopté dans les deux mois suivant l'entrée en vigueur du projet.</w:t>
              </w:r>
            </w:ins>
          </w:p>
          <w:p w14:paraId="011BBD4C" w14:textId="68F222FC" w:rsidR="00146358" w:rsidRPr="00EB1BB9" w:rsidDel="004E2B56" w:rsidRDefault="00146358" w:rsidP="00BC440C">
            <w:pPr>
              <w:pStyle w:val="Tablelistnumber"/>
              <w:numPr>
                <w:ilvl w:val="0"/>
                <w:numId w:val="50"/>
              </w:numPr>
              <w:ind w:left="397" w:hanging="170"/>
              <w:jc w:val="both"/>
              <w:rPr>
                <w:del w:id="44" w:author="Senakpon Aurelia Larissa Dakpogan" w:date="2021-05-30T10:20:00Z"/>
                <w:lang w:val="fr-FR"/>
              </w:rPr>
            </w:pPr>
            <w:del w:id="45" w:author="Senakpon Aurelia Larissa Dakpogan" w:date="2021-05-30T10:20:00Z">
              <w:r w:rsidRPr="00EB1BB9" w:rsidDel="004E2B56">
                <w:rPr>
                  <w:lang w:val="fr-FR"/>
                </w:rPr>
                <w:delText xml:space="preserve">Le CGES doit être préparé, divulgué, consulté, approuvé et adopté avant l'émission de toute demande de propositions pour tout projet comprenant en partie ou en totalité des travaux de génie civil, </w:delText>
              </w:r>
            </w:del>
          </w:p>
          <w:p w14:paraId="2039B692" w14:textId="174DB128" w:rsidR="00146358" w:rsidRPr="00EB1BB9" w:rsidDel="004E2B56" w:rsidRDefault="00146358" w:rsidP="00BC440C">
            <w:pPr>
              <w:pStyle w:val="Tablelistnumber"/>
              <w:jc w:val="both"/>
              <w:rPr>
                <w:del w:id="46" w:author="Senakpon Aurelia Larissa Dakpogan" w:date="2021-05-30T10:20:00Z"/>
                <w:lang w:val="fr-FR"/>
              </w:rPr>
            </w:pPr>
            <w:del w:id="47" w:author="Senakpon Aurelia Larissa Dakpogan" w:date="2021-05-30T10:20:00Z">
              <w:r w:rsidRPr="00EB1BB9" w:rsidDel="004E2B56">
                <w:rPr>
                  <w:noProof/>
                  <w:lang w:val="fr-FR"/>
                </w:rPr>
                <w:delText>Une procédure de bonne pratique pour l’</w:delText>
              </w:r>
              <w:r w:rsidRPr="00EB1BB9" w:rsidDel="004E2B56">
                <w:rPr>
                  <w:lang w:val="fr-FR"/>
                </w:rPr>
                <w:delText>élaboration d'</w:delText>
              </w:r>
              <w:r w:rsidRPr="00EB1BB9" w:rsidDel="004E2B56">
                <w:rPr>
                  <w:shd w:val="clear" w:color="auto" w:fill="FFFFFF"/>
                  <w:lang w:val="fr-FR"/>
                </w:rPr>
                <w:delText>un plan d'</w:delText>
              </w:r>
              <w:r w:rsidRPr="00EB1BB9" w:rsidDel="004E2B56">
                <w:rPr>
                  <w:noProof/>
                  <w:lang w:val="fr-FR"/>
                </w:rPr>
                <w:delText xml:space="preserve">utilisation des pesticides </w:delText>
              </w:r>
              <w:r w:rsidRPr="00EB1BB9" w:rsidDel="004E2B56">
                <w:rPr>
                  <w:lang w:val="fr-FR"/>
                </w:rPr>
                <w:delText xml:space="preserve">avant l'émission de toute demande de propositions pour tout projet comprenant en partie ou en totalité </w:delText>
              </w:r>
              <w:r w:rsidR="000D66EE" w:rsidDel="004E2B56">
                <w:rPr>
                  <w:lang w:val="fr-FR"/>
                </w:rPr>
                <w:delText>des activit</w:delText>
              </w:r>
              <w:r w:rsidR="00827753" w:rsidDel="004E2B56">
                <w:rPr>
                  <w:lang w:val="fr-FR"/>
                </w:rPr>
                <w:delText>é</w:delText>
              </w:r>
              <w:r w:rsidR="000D66EE" w:rsidDel="004E2B56">
                <w:rPr>
                  <w:lang w:val="fr-FR"/>
                </w:rPr>
                <w:delText>s de production végétales</w:delText>
              </w:r>
              <w:r w:rsidRPr="00EB1BB9" w:rsidDel="004E2B56">
                <w:rPr>
                  <w:lang w:val="fr-FR"/>
                </w:rPr>
                <w:delText>.</w:delText>
              </w:r>
            </w:del>
          </w:p>
          <w:p w14:paraId="611DCE16" w14:textId="69A56A7D" w:rsidR="00146358" w:rsidRPr="00EB1BB9" w:rsidDel="004E2B56" w:rsidRDefault="00146358" w:rsidP="00BC440C">
            <w:pPr>
              <w:pStyle w:val="Tablelistnumber"/>
              <w:jc w:val="both"/>
              <w:rPr>
                <w:del w:id="48" w:author="Senakpon Aurelia Larissa Dakpogan" w:date="2021-05-30T10:20:00Z"/>
                <w:lang w:val="fr-FR"/>
              </w:rPr>
            </w:pPr>
            <w:del w:id="49" w:author="Senakpon Aurelia Larissa Dakpogan" w:date="2021-05-30T10:20:00Z">
              <w:r w:rsidRPr="00EB1BB9" w:rsidDel="004E2B56">
                <w:rPr>
                  <w:lang w:val="fr-FR"/>
                </w:rPr>
                <w:delText>Le Plan de gestion environnementale doit être préparé, divulgué, consulté et adopté avant l'émission de toute demande de propositions pour tout projet comprenant en partie ou en totalité des travaux de génie civil.</w:delText>
              </w:r>
            </w:del>
          </w:p>
          <w:p w14:paraId="4F781F89" w14:textId="7280D39C" w:rsidR="00146358" w:rsidRPr="00EB1BB9" w:rsidDel="004E2B56" w:rsidRDefault="00146358" w:rsidP="00BC440C">
            <w:pPr>
              <w:pStyle w:val="Tablelistnumber"/>
              <w:jc w:val="both"/>
              <w:rPr>
                <w:del w:id="50" w:author="Senakpon Aurelia Larissa Dakpogan" w:date="2021-05-30T10:20:00Z"/>
                <w:lang w:val="fr-FR"/>
              </w:rPr>
            </w:pPr>
            <w:del w:id="51" w:author="Senakpon Aurelia Larissa Dakpogan" w:date="2021-05-30T10:20:00Z">
              <w:r w:rsidRPr="00EB1BB9" w:rsidDel="004E2B56">
                <w:rPr>
                  <w:lang w:val="fr-FR"/>
                </w:rPr>
                <w:delText>Le P</w:delText>
              </w:r>
              <w:r w:rsidR="001419A4" w:rsidRPr="00EB1BB9" w:rsidDel="004E2B56">
                <w:rPr>
                  <w:lang w:val="fr-FR"/>
                </w:rPr>
                <w:delText>M</w:delText>
              </w:r>
              <w:r w:rsidRPr="00EB1BB9" w:rsidDel="004E2B56">
                <w:rPr>
                  <w:lang w:val="fr-FR"/>
                </w:rPr>
                <w:delText>PP doit être préparé, divulgué, consulté, approuvé et adopté avant l'évaluation du Projet.</w:delText>
              </w:r>
            </w:del>
          </w:p>
          <w:p w14:paraId="4E5E9E64" w14:textId="4798795C" w:rsidR="00146358" w:rsidRPr="00EB1BB9" w:rsidDel="004E2B56" w:rsidRDefault="00146358" w:rsidP="00BC440C">
            <w:pPr>
              <w:pStyle w:val="Tablelistnumber"/>
              <w:jc w:val="both"/>
              <w:rPr>
                <w:del w:id="52" w:author="Senakpon Aurelia Larissa Dakpogan" w:date="2021-05-30T10:20:00Z"/>
                <w:lang w:val="fr-FR"/>
              </w:rPr>
            </w:pPr>
            <w:del w:id="53" w:author="Senakpon Aurelia Larissa Dakpogan" w:date="2021-05-30T10:20:00Z">
              <w:r w:rsidRPr="00EB1BB9" w:rsidDel="004E2B56">
                <w:rPr>
                  <w:lang w:val="fr-FR"/>
                </w:rPr>
                <w:delText>L'évaluation et le plan d'action d’EAS/HS doivent être préparés, divulgués, consultés, approuvés et adoptés avant le début de l'évaluation du Projet.</w:delText>
              </w:r>
            </w:del>
          </w:p>
          <w:p w14:paraId="1EEF3115" w14:textId="006C8033" w:rsidR="00146358" w:rsidRPr="00EB1BB9" w:rsidDel="004E2B56" w:rsidRDefault="00146358" w:rsidP="00BC440C">
            <w:pPr>
              <w:pStyle w:val="Tablelistnumber"/>
              <w:jc w:val="both"/>
              <w:rPr>
                <w:del w:id="54" w:author="Senakpon Aurelia Larissa Dakpogan" w:date="2021-05-30T10:20:00Z"/>
                <w:lang w:val="fr-FR"/>
              </w:rPr>
            </w:pPr>
            <w:del w:id="55" w:author="Senakpon Aurelia Larissa Dakpogan" w:date="2021-05-30T10:20:00Z">
              <w:r w:rsidRPr="00EB1BB9" w:rsidDel="004E2B56">
                <w:rPr>
                  <w:lang w:val="fr-FR"/>
                </w:rPr>
                <w:delText>Le Plan d'évaluation et de gestion de la sécurité doit être achevé, divulgué, consulté, approuvé et adopté avant l'évaluation du projet.</w:delText>
              </w:r>
            </w:del>
          </w:p>
          <w:p w14:paraId="593AA26F" w14:textId="684DD7B9" w:rsidR="00146358" w:rsidRPr="00EB1BB9" w:rsidDel="004E2B56" w:rsidRDefault="00146358" w:rsidP="00BC440C">
            <w:pPr>
              <w:pStyle w:val="Tablelistnumber"/>
              <w:jc w:val="both"/>
              <w:rPr>
                <w:del w:id="56" w:author="Senakpon Aurelia Larissa Dakpogan" w:date="2021-05-30T10:20:00Z"/>
                <w:rFonts w:cstheme="minorHAnsi"/>
                <w:i/>
                <w:shd w:val="clear" w:color="auto" w:fill="FFFFFF" w:themeFill="background1"/>
                <w:lang w:val="fr-FR"/>
              </w:rPr>
            </w:pPr>
            <w:del w:id="57" w:author="Senakpon Aurelia Larissa Dakpogan" w:date="2021-05-30T10:20:00Z">
              <w:r w:rsidRPr="00EB1BB9" w:rsidDel="004E2B56">
                <w:rPr>
                  <w:lang w:val="fr-FR"/>
                </w:rPr>
                <w:delText>Les CPPA doivent être préparés, divulgués, consultés, approuvés et adoptés avant l'émission de toute demande de propositions pour tout projet comprenant en partie ou en totalité des travaux de génie civil.</w:delText>
              </w:r>
            </w:del>
          </w:p>
          <w:p w14:paraId="01B7E9C5" w14:textId="62DBE8A4" w:rsidR="008D7A3B" w:rsidRPr="004E2B56" w:rsidRDefault="00146358" w:rsidP="003E21B7">
            <w:pPr>
              <w:pStyle w:val="Tablelistnumber"/>
              <w:numPr>
                <w:ilvl w:val="0"/>
                <w:numId w:val="53"/>
              </w:numPr>
              <w:ind w:left="397" w:hanging="170"/>
              <w:rPr>
                <w:rFonts w:cstheme="minorHAnsi"/>
                <w:i/>
                <w:shd w:val="clear" w:color="auto" w:fill="FFFFFF" w:themeFill="background1"/>
                <w:lang w:val="fr-FR"/>
              </w:rPr>
            </w:pPr>
            <w:del w:id="58" w:author="Senakpon Aurelia Larissa Dakpogan" w:date="2021-05-30T10:20:00Z">
              <w:r w:rsidRPr="004E2B56" w:rsidDel="004E2B56">
                <w:rPr>
                  <w:lang w:val="fr-FR"/>
                </w:rPr>
                <w:delText>Le CPR doit être préparé, divulgué, consulté, approuvé et adopté avant l'émission de toute demande de propositions pour tout projet comprenant en partie ou en totalité des travaux de génie civil.</w:delText>
              </w:r>
            </w:del>
          </w:p>
          <w:p w14:paraId="7AA25E78" w14:textId="22B76099" w:rsidR="00146358" w:rsidRPr="004E2B56" w:rsidRDefault="00146358" w:rsidP="00BC440C">
            <w:pPr>
              <w:pStyle w:val="Tablelistnumber"/>
              <w:numPr>
                <w:ilvl w:val="0"/>
                <w:numId w:val="0"/>
              </w:numPr>
              <w:ind w:left="227"/>
              <w:jc w:val="both"/>
              <w:rPr>
                <w:rFonts w:cstheme="minorHAnsi"/>
                <w:i/>
                <w:shd w:val="clear" w:color="auto" w:fill="FFFFFF" w:themeFill="background1"/>
                <w:lang w:val="fr-FR"/>
              </w:rPr>
            </w:pPr>
          </w:p>
        </w:tc>
        <w:tc>
          <w:tcPr>
            <w:tcW w:w="3895" w:type="dxa"/>
          </w:tcPr>
          <w:p w14:paraId="420F1702" w14:textId="18294AC3" w:rsidR="00146358" w:rsidRPr="00EB1BB9" w:rsidRDefault="00827753" w:rsidP="00146358">
            <w:pPr>
              <w:keepLines/>
              <w:widowControl w:val="0"/>
              <w:rPr>
                <w:rFonts w:cstheme="minorHAnsi"/>
                <w:lang w:val="fr-FR"/>
              </w:rPr>
            </w:pPr>
            <w:r>
              <w:rPr>
                <w:lang w:val="fr-FR"/>
              </w:rPr>
              <w:t>MADR/UNCT</w:t>
            </w:r>
            <w:r w:rsidRPr="00EB1BB9" w:rsidDel="00827753">
              <w:rPr>
                <w:lang w:val="fr-FR"/>
              </w:rPr>
              <w:t xml:space="preserve"> </w:t>
            </w:r>
          </w:p>
        </w:tc>
      </w:tr>
      <w:tr w:rsidR="00146358" w:rsidRPr="00EB1BB9" w14:paraId="4E6CA393" w14:textId="77777777" w:rsidTr="009D5AA1">
        <w:trPr>
          <w:trHeight w:val="20"/>
          <w:jc w:val="center"/>
        </w:trPr>
        <w:tc>
          <w:tcPr>
            <w:tcW w:w="737" w:type="dxa"/>
          </w:tcPr>
          <w:p w14:paraId="1EA199E7" w14:textId="443EB31C" w:rsidR="00146358" w:rsidRPr="00EB1BB9" w:rsidRDefault="00146358" w:rsidP="00146358">
            <w:pPr>
              <w:pStyle w:val="Tableauparagraphe"/>
              <w:rPr>
                <w:lang w:val="fr-FR"/>
              </w:rPr>
            </w:pPr>
            <w:r w:rsidRPr="00EB1BB9">
              <w:rPr>
                <w:lang w:val="fr-FR"/>
              </w:rPr>
              <w:t>1.3.1</w:t>
            </w:r>
          </w:p>
        </w:tc>
        <w:tc>
          <w:tcPr>
            <w:tcW w:w="6307" w:type="dxa"/>
          </w:tcPr>
          <w:p w14:paraId="79E6A1C7" w14:textId="3C22A8F1" w:rsidR="00146358" w:rsidRPr="00EB1BB9" w:rsidRDefault="00146358" w:rsidP="00BC440C">
            <w:pPr>
              <w:pStyle w:val="Tableauparagraphe"/>
              <w:jc w:val="both"/>
              <w:rPr>
                <w:lang w:val="fr-FR"/>
              </w:rPr>
            </w:pPr>
            <w:r w:rsidRPr="00EB1BB9">
              <w:rPr>
                <w:lang w:val="fr-FR"/>
              </w:rPr>
              <w:t xml:space="preserve">Le </w:t>
            </w:r>
            <w:r w:rsidR="00560DB2" w:rsidRPr="00560DB2">
              <w:rPr>
                <w:iCs/>
                <w:lang w:val="fr-FR"/>
              </w:rPr>
              <w:t>Gouvernement</w:t>
            </w:r>
            <w:r w:rsidRPr="00EB1BB9">
              <w:rPr>
                <w:i/>
                <w:iCs/>
                <w:lang w:val="fr-FR"/>
              </w:rPr>
              <w:t xml:space="preserve"> </w:t>
            </w:r>
            <w:r w:rsidRPr="00EB1BB9">
              <w:rPr>
                <w:lang w:val="fr-FR"/>
              </w:rPr>
              <w:t>doit élaborer un Manuel opérationnel du Projet et veiller à ce qu'il contienne une section spécifique aux « mesures environnementales et sociales », avec des descriptions détaillées des tâches :</w:t>
            </w:r>
          </w:p>
          <w:p w14:paraId="1FD94947" w14:textId="1E0F800A" w:rsidR="00146358" w:rsidRPr="00EB1BB9" w:rsidRDefault="00146358" w:rsidP="00BC440C">
            <w:pPr>
              <w:pStyle w:val="TableauPuce1"/>
              <w:jc w:val="both"/>
              <w:rPr>
                <w:lang w:val="fr-FR"/>
              </w:rPr>
            </w:pPr>
            <w:r w:rsidRPr="00EB1BB9">
              <w:rPr>
                <w:lang w:val="fr-FR"/>
              </w:rPr>
              <w:t xml:space="preserve">Le spécialiste de la passation de marchés dans la préparation des </w:t>
            </w:r>
            <w:r w:rsidR="00803648" w:rsidRPr="00EB1BB9">
              <w:rPr>
                <w:lang w:val="fr-FR"/>
              </w:rPr>
              <w:t>T</w:t>
            </w:r>
            <w:r w:rsidR="000D66EE">
              <w:rPr>
                <w:lang w:val="fr-FR"/>
              </w:rPr>
              <w:t>dr</w:t>
            </w:r>
            <w:r w:rsidRPr="00EB1BB9">
              <w:rPr>
                <w:lang w:val="fr-FR"/>
              </w:rPr>
              <w:t xml:space="preserve"> ; documents d’appel d'offres et contrats, qui doivent inclure des clauses environnementales et sociales ;</w:t>
            </w:r>
          </w:p>
          <w:p w14:paraId="6DDCF78A" w14:textId="5E7217B6" w:rsidR="00146358" w:rsidRPr="00EB1BB9" w:rsidRDefault="00146358" w:rsidP="00BC440C">
            <w:pPr>
              <w:pStyle w:val="TableauPuce1"/>
              <w:jc w:val="both"/>
              <w:rPr>
                <w:lang w:val="fr-FR"/>
              </w:rPr>
            </w:pPr>
            <w:r w:rsidRPr="00EB1BB9">
              <w:rPr>
                <w:lang w:val="fr-FR"/>
              </w:rPr>
              <w:t xml:space="preserve">Les spécialistes de la sauvegarde environnementale et sociale dans la préparation des sections sur les sauvegardes environnementales et sociales </w:t>
            </w:r>
            <w:r w:rsidR="00803648" w:rsidRPr="00EB1BB9">
              <w:rPr>
                <w:lang w:val="fr-FR"/>
              </w:rPr>
              <w:t>doivent</w:t>
            </w:r>
            <w:r w:rsidRPr="00EB1BB9">
              <w:rPr>
                <w:lang w:val="fr-FR"/>
              </w:rPr>
              <w:t xml:space="preserve"> intégrer dans les </w:t>
            </w:r>
            <w:r w:rsidR="00803648" w:rsidRPr="00EB1BB9">
              <w:rPr>
                <w:lang w:val="fr-FR"/>
              </w:rPr>
              <w:t>T</w:t>
            </w:r>
            <w:r w:rsidR="000D66EE">
              <w:rPr>
                <w:lang w:val="fr-FR"/>
              </w:rPr>
              <w:t>d</w:t>
            </w:r>
            <w:r w:rsidR="00803648" w:rsidRPr="00EB1BB9">
              <w:rPr>
                <w:lang w:val="fr-FR"/>
              </w:rPr>
              <w:t>r</w:t>
            </w:r>
            <w:r w:rsidRPr="00EB1BB9">
              <w:rPr>
                <w:lang w:val="fr-FR"/>
              </w:rPr>
              <w:t>, les documents d’appel d'offres et les contrats de travail ;</w:t>
            </w:r>
          </w:p>
          <w:p w14:paraId="511165AA" w14:textId="76EC74A6" w:rsidR="00146358" w:rsidRPr="00EB1BB9" w:rsidRDefault="00146358" w:rsidP="00BC440C">
            <w:pPr>
              <w:pStyle w:val="TableauPuce1"/>
              <w:jc w:val="both"/>
              <w:rPr>
                <w:lang w:val="fr-FR"/>
              </w:rPr>
            </w:pPr>
            <w:r w:rsidRPr="00EB1BB9">
              <w:rPr>
                <w:lang w:val="fr-FR"/>
              </w:rPr>
              <w:t>Exigences minimales en matière d’ESHS à intégrer dans les TdR et les documents d’appel d'offres (y compris les codes de</w:t>
            </w:r>
            <w:r w:rsidR="000D66EE">
              <w:rPr>
                <w:lang w:val="fr-FR"/>
              </w:rPr>
              <w:t xml:space="preserve"> bonne</w:t>
            </w:r>
            <w:r w:rsidRPr="00EB1BB9">
              <w:rPr>
                <w:lang w:val="fr-FR"/>
              </w:rPr>
              <w:t xml:space="preserve"> conduite, la coordination, les rapports et les mécanismes de surveillance et de </w:t>
            </w:r>
            <w:r w:rsidR="00031571" w:rsidRPr="00EB1BB9">
              <w:rPr>
                <w:lang w:val="fr-FR"/>
              </w:rPr>
              <w:t>plaintes</w:t>
            </w:r>
            <w:r w:rsidRPr="00EB1BB9">
              <w:rPr>
                <w:lang w:val="fr-FR"/>
              </w:rPr>
              <w:t>) ;</w:t>
            </w:r>
          </w:p>
          <w:p w14:paraId="3899E665" w14:textId="08A146B8" w:rsidR="00146358" w:rsidRPr="00EB1BB9" w:rsidRDefault="00146358" w:rsidP="00BC440C">
            <w:pPr>
              <w:pStyle w:val="TableauPuce1"/>
              <w:jc w:val="both"/>
              <w:rPr>
                <w:lang w:val="fr-FR"/>
              </w:rPr>
            </w:pPr>
            <w:r w:rsidRPr="00EB1BB9">
              <w:rPr>
                <w:lang w:val="fr-FR"/>
              </w:rPr>
              <w:t>Indicateurs environnementaux et sociaux à inclure dans l’instrument de suivi.</w:t>
            </w:r>
          </w:p>
        </w:tc>
        <w:tc>
          <w:tcPr>
            <w:tcW w:w="3803" w:type="dxa"/>
          </w:tcPr>
          <w:p w14:paraId="001641ED" w14:textId="77777777" w:rsidR="00146358" w:rsidRPr="00EB1BB9" w:rsidRDefault="00146358" w:rsidP="00BC440C">
            <w:pPr>
              <w:pStyle w:val="Tablelistnumber"/>
              <w:numPr>
                <w:ilvl w:val="0"/>
                <w:numId w:val="50"/>
              </w:numPr>
              <w:ind w:left="397" w:hanging="170"/>
              <w:jc w:val="both"/>
              <w:rPr>
                <w:lang w:val="fr-FR"/>
              </w:rPr>
            </w:pPr>
            <w:r w:rsidRPr="00EB1BB9">
              <w:rPr>
                <w:lang w:val="fr-FR"/>
              </w:rPr>
              <w:t>Un spécialiste de passation des marchés, un spécialiste de l’environnement et un spécialiste des questions sociales sont déjà en poste.</w:t>
            </w:r>
          </w:p>
          <w:p w14:paraId="70EBD7DE" w14:textId="77777777" w:rsidR="00146358" w:rsidRPr="00EB1BB9" w:rsidRDefault="00146358" w:rsidP="00BC440C">
            <w:pPr>
              <w:pStyle w:val="Tablelistnumber"/>
              <w:numPr>
                <w:ilvl w:val="0"/>
                <w:numId w:val="50"/>
              </w:numPr>
              <w:ind w:left="397" w:hanging="170"/>
              <w:jc w:val="both"/>
              <w:rPr>
                <w:lang w:val="fr-FR"/>
              </w:rPr>
            </w:pPr>
            <w:r w:rsidRPr="00EB1BB9">
              <w:rPr>
                <w:lang w:val="fr-FR"/>
              </w:rPr>
              <w:t xml:space="preserve">Spécialiste de VBG/EAS/HS, spécialiste de sécurité, 2 assistants E&amp;S à recruter </w:t>
            </w:r>
            <w:r w:rsidRPr="00EB1BB9">
              <w:rPr>
                <w:rFonts w:eastAsia="Times New Roman"/>
                <w:lang w:val="fr-FR"/>
              </w:rPr>
              <w:t xml:space="preserve">dans les 2 mois suivant la date d'entrée en vigueur. </w:t>
            </w:r>
          </w:p>
          <w:p w14:paraId="22C55763" w14:textId="77777777" w:rsidR="00146358" w:rsidRPr="00EB1BB9" w:rsidRDefault="00146358" w:rsidP="00BC440C">
            <w:pPr>
              <w:pStyle w:val="Tablelistnumber"/>
              <w:numPr>
                <w:ilvl w:val="0"/>
                <w:numId w:val="50"/>
              </w:numPr>
              <w:ind w:left="397" w:hanging="170"/>
              <w:jc w:val="both"/>
              <w:rPr>
                <w:lang w:val="fr-FR"/>
              </w:rPr>
            </w:pPr>
            <w:r w:rsidRPr="00EB1BB9">
              <w:rPr>
                <w:rFonts w:eastAsia="Times New Roman"/>
                <w:lang w:val="fr-FR"/>
              </w:rPr>
              <w:t xml:space="preserve">Le </w:t>
            </w:r>
            <w:r w:rsidRPr="00EB1BB9">
              <w:rPr>
                <w:lang w:val="fr-FR"/>
              </w:rPr>
              <w:t xml:space="preserve">spécialiste de la sécurité sera recruté ou fourni par le ministère chargé de la Sécurité </w:t>
            </w:r>
            <w:r w:rsidRPr="00EB1BB9">
              <w:rPr>
                <w:rFonts w:eastAsia="Times New Roman"/>
                <w:lang w:val="fr-FR"/>
              </w:rPr>
              <w:t xml:space="preserve">dans les 2 mois suivant la date d'entrée en vigueur. </w:t>
            </w:r>
          </w:p>
          <w:p w14:paraId="0328825E" w14:textId="103FF14C" w:rsidR="00146358" w:rsidRPr="00EB1BB9" w:rsidRDefault="00146358" w:rsidP="00BC440C">
            <w:pPr>
              <w:pStyle w:val="Tablelistnumber"/>
              <w:numPr>
                <w:ilvl w:val="0"/>
                <w:numId w:val="51"/>
              </w:numPr>
              <w:ind w:left="397" w:hanging="170"/>
              <w:jc w:val="both"/>
              <w:rPr>
                <w:lang w:val="fr-FR"/>
              </w:rPr>
            </w:pPr>
            <w:r w:rsidRPr="00EB1BB9">
              <w:rPr>
                <w:lang w:val="fr-FR"/>
              </w:rPr>
              <w:t xml:space="preserve">La section spécifique sur les « mesures environnementales et sociales » dans le Manuel opérationnel du Projet sera révisée et adoptée </w:t>
            </w:r>
            <w:r w:rsidRPr="00EB1BB9">
              <w:rPr>
                <w:rFonts w:eastAsia="Times New Roman"/>
                <w:lang w:val="fr-FR"/>
              </w:rPr>
              <w:t xml:space="preserve">dans les 2 mois suivant la date d'entrée en vigueur </w:t>
            </w:r>
            <w:r w:rsidRPr="00EB1BB9">
              <w:rPr>
                <w:lang w:val="fr-FR"/>
              </w:rPr>
              <w:t>des travaux.</w:t>
            </w:r>
          </w:p>
        </w:tc>
        <w:tc>
          <w:tcPr>
            <w:tcW w:w="3895" w:type="dxa"/>
          </w:tcPr>
          <w:p w14:paraId="441E032D" w14:textId="72F295E0" w:rsidR="00146358" w:rsidRPr="00EB1BB9" w:rsidRDefault="00146358" w:rsidP="00146358">
            <w:pPr>
              <w:keepLines/>
              <w:widowControl w:val="0"/>
              <w:rPr>
                <w:rFonts w:cstheme="minorHAnsi"/>
                <w:lang w:val="fr-FR"/>
              </w:rPr>
            </w:pPr>
            <w:r w:rsidRPr="00EB1BB9">
              <w:rPr>
                <w:lang w:val="fr-FR"/>
              </w:rPr>
              <w:t>1.3.1</w:t>
            </w:r>
            <w:r w:rsidR="00827753">
              <w:rPr>
                <w:lang w:val="fr-FR"/>
              </w:rPr>
              <w:t xml:space="preserve"> MADR/UNCT</w:t>
            </w:r>
          </w:p>
        </w:tc>
      </w:tr>
      <w:tr w:rsidR="00146358" w:rsidRPr="00EB1BB9" w14:paraId="1D97255C" w14:textId="77777777" w:rsidTr="009D5AA1">
        <w:trPr>
          <w:trHeight w:val="20"/>
          <w:jc w:val="center"/>
        </w:trPr>
        <w:tc>
          <w:tcPr>
            <w:tcW w:w="737" w:type="dxa"/>
          </w:tcPr>
          <w:p w14:paraId="2839283A" w14:textId="23BEE9A6" w:rsidR="00146358" w:rsidRPr="00EB1BB9" w:rsidRDefault="00146358" w:rsidP="00146358">
            <w:pPr>
              <w:pStyle w:val="Tableauparagraphe"/>
              <w:rPr>
                <w:lang w:val="fr-FR"/>
              </w:rPr>
            </w:pPr>
            <w:r w:rsidRPr="00EB1BB9">
              <w:rPr>
                <w:lang w:val="fr-FR"/>
              </w:rPr>
              <w:t>1.3.2</w:t>
            </w:r>
          </w:p>
        </w:tc>
        <w:tc>
          <w:tcPr>
            <w:tcW w:w="6307" w:type="dxa"/>
          </w:tcPr>
          <w:p w14:paraId="33C90845" w14:textId="2DFF04E3" w:rsidR="00146358" w:rsidRPr="00EB1BB9" w:rsidRDefault="00146358" w:rsidP="00BC440C">
            <w:pPr>
              <w:pStyle w:val="Tableauparagraphe"/>
              <w:jc w:val="both"/>
              <w:rPr>
                <w:lang w:val="fr-FR"/>
              </w:rPr>
            </w:pPr>
            <w:r w:rsidRPr="00EB1BB9">
              <w:rPr>
                <w:lang w:val="fr-FR"/>
              </w:rPr>
              <w:t xml:space="preserve">Le </w:t>
            </w:r>
            <w:r w:rsidR="00560DB2" w:rsidRPr="00560DB2">
              <w:rPr>
                <w:iCs/>
                <w:lang w:val="fr-FR"/>
              </w:rPr>
              <w:t xml:space="preserve">Gouvernement </w:t>
            </w:r>
            <w:r w:rsidR="00560DB2" w:rsidRPr="00EB1BB9">
              <w:rPr>
                <w:i/>
                <w:iCs/>
                <w:lang w:val="fr-FR"/>
              </w:rPr>
              <w:t>doit</w:t>
            </w:r>
            <w:r w:rsidRPr="00EB1BB9">
              <w:rPr>
                <w:lang w:val="fr-FR"/>
              </w:rPr>
              <w:t xml:space="preserve"> concevoir un tableau de bord équilibré pour suivre les performances environnementales et sociales des contractants et des sous-traitants. Le tableau de bord équilibré doit être inclus dans les appels d'offres et les contrats.</w:t>
            </w:r>
          </w:p>
        </w:tc>
        <w:tc>
          <w:tcPr>
            <w:tcW w:w="3803" w:type="dxa"/>
          </w:tcPr>
          <w:p w14:paraId="424F18AE" w14:textId="14E55FEA" w:rsidR="00146358" w:rsidRPr="00EB1BB9" w:rsidRDefault="00146358" w:rsidP="00BC440C">
            <w:pPr>
              <w:pStyle w:val="Tableauparagraphe"/>
              <w:jc w:val="both"/>
              <w:rPr>
                <w:lang w:val="fr-FR"/>
              </w:rPr>
            </w:pPr>
            <w:r w:rsidRPr="00EB1BB9">
              <w:rPr>
                <w:lang w:val="fr-FR"/>
              </w:rPr>
              <w:t xml:space="preserve">Avant la conclusion des contrats avec les contractants et mis en œuvre tout au long de la période de mise en œuvre du </w:t>
            </w:r>
            <w:r w:rsidR="00B67A60" w:rsidRPr="00EB1BB9">
              <w:rPr>
                <w:lang w:val="fr-FR"/>
              </w:rPr>
              <w:t>P</w:t>
            </w:r>
            <w:r w:rsidRPr="00EB1BB9">
              <w:rPr>
                <w:lang w:val="fr-FR"/>
              </w:rPr>
              <w:t>rojet.</w:t>
            </w:r>
          </w:p>
        </w:tc>
        <w:tc>
          <w:tcPr>
            <w:tcW w:w="3895" w:type="dxa"/>
          </w:tcPr>
          <w:p w14:paraId="6F72AE57" w14:textId="0D4D2471" w:rsidR="00146358" w:rsidRPr="00EB1BB9" w:rsidRDefault="00F917A3" w:rsidP="00146358">
            <w:pPr>
              <w:pStyle w:val="Tableauparagraphe"/>
              <w:rPr>
                <w:lang w:val="fr-FR"/>
              </w:rPr>
            </w:pPr>
            <w:r>
              <w:rPr>
                <w:lang w:val="fr-FR"/>
              </w:rPr>
              <w:t>MADR/UNCT</w:t>
            </w:r>
          </w:p>
        </w:tc>
      </w:tr>
      <w:tr w:rsidR="00146358" w:rsidRPr="00EB1BB9" w14:paraId="3A321075" w14:textId="77777777" w:rsidTr="009D5AA1">
        <w:trPr>
          <w:trHeight w:val="20"/>
          <w:jc w:val="center"/>
        </w:trPr>
        <w:tc>
          <w:tcPr>
            <w:tcW w:w="737" w:type="dxa"/>
          </w:tcPr>
          <w:p w14:paraId="7B2F7867" w14:textId="5E7297E5" w:rsidR="00146358" w:rsidRPr="00EB1BB9" w:rsidRDefault="00146358" w:rsidP="00146358">
            <w:pPr>
              <w:pStyle w:val="Tableauparagraphe"/>
              <w:rPr>
                <w:lang w:val="fr-FR"/>
              </w:rPr>
            </w:pPr>
            <w:r w:rsidRPr="00EB1BB9">
              <w:rPr>
                <w:lang w:val="fr-FR"/>
              </w:rPr>
              <w:t>1.4</w:t>
            </w:r>
          </w:p>
        </w:tc>
        <w:tc>
          <w:tcPr>
            <w:tcW w:w="6307" w:type="dxa"/>
          </w:tcPr>
          <w:p w14:paraId="19FA458C" w14:textId="77777777" w:rsidR="00146358" w:rsidRPr="00EB1BB9" w:rsidRDefault="00146358" w:rsidP="00BC440C">
            <w:pPr>
              <w:pStyle w:val="HeadingMeasure"/>
              <w:jc w:val="both"/>
              <w:rPr>
                <w:lang w:val="fr-FR"/>
              </w:rPr>
            </w:pPr>
            <w:r w:rsidRPr="00EB1BB9">
              <w:rPr>
                <w:lang w:val="fr-FR"/>
              </w:rPr>
              <w:t>GESTION DES CONTRACTANTS</w:t>
            </w:r>
          </w:p>
          <w:p w14:paraId="314AB8BE" w14:textId="103DD0ED" w:rsidR="00146358" w:rsidRPr="00EB1BB9" w:rsidRDefault="00146358" w:rsidP="00BC440C">
            <w:pPr>
              <w:autoSpaceDE w:val="0"/>
              <w:autoSpaceDN w:val="0"/>
              <w:adjustRightInd w:val="0"/>
              <w:jc w:val="both"/>
              <w:rPr>
                <w:lang w:val="fr-FR"/>
              </w:rPr>
            </w:pPr>
            <w:r w:rsidRPr="00EB1BB9">
              <w:rPr>
                <w:lang w:val="fr-FR"/>
              </w:rPr>
              <w:t xml:space="preserve">Le </w:t>
            </w:r>
            <w:r w:rsidR="00560DB2" w:rsidRPr="00560DB2">
              <w:rPr>
                <w:iCs/>
                <w:lang w:val="fr-FR"/>
              </w:rPr>
              <w:t>Gouvernement</w:t>
            </w:r>
            <w:r w:rsidRPr="00EB1BB9">
              <w:rPr>
                <w:i/>
                <w:iCs/>
                <w:lang w:val="fr-FR"/>
              </w:rPr>
              <w:t xml:space="preserve"> </w:t>
            </w:r>
            <w:r w:rsidRPr="00EB1BB9">
              <w:rPr>
                <w:lang w:val="fr-FR"/>
              </w:rPr>
              <w:t>doit exiger que les procédures suivantes, applicables aux contractants et aux sous-traitants, soient préparées et mises en œuvre :</w:t>
            </w:r>
          </w:p>
          <w:p w14:paraId="1A9E234C" w14:textId="27C41A7D" w:rsidR="00146358" w:rsidRPr="00EB1BB9" w:rsidRDefault="00146358" w:rsidP="00BC440C">
            <w:pPr>
              <w:pStyle w:val="TableauPuce1"/>
              <w:jc w:val="both"/>
              <w:rPr>
                <w:lang w:val="fr-FR"/>
              </w:rPr>
            </w:pPr>
            <w:r w:rsidRPr="00EB1BB9">
              <w:rPr>
                <w:lang w:val="fr-FR"/>
              </w:rPr>
              <w:t xml:space="preserve">Une </w:t>
            </w:r>
            <w:r w:rsidRPr="00EB1BB9">
              <w:rPr>
                <w:rFonts w:cstheme="minorHAnsi"/>
                <w:lang w:val="fr-FR"/>
              </w:rPr>
              <w:t>É</w:t>
            </w:r>
            <w:r w:rsidR="001419A4" w:rsidRPr="00EB1BB9">
              <w:rPr>
                <w:lang w:val="fr-FR"/>
              </w:rPr>
              <w:t>tude</w:t>
            </w:r>
            <w:r w:rsidRPr="00EB1BB9">
              <w:rPr>
                <w:lang w:val="fr-FR"/>
              </w:rPr>
              <w:t xml:space="preserve"> d’impact environnemental et social (EIES) ou des Plans de gestion environnementale et sociale (PGES) spécifiques au site, en fonction des activités particulières ;</w:t>
            </w:r>
          </w:p>
          <w:p w14:paraId="3FBCDF05" w14:textId="43A51531" w:rsidR="00146358" w:rsidRPr="00EB1BB9" w:rsidRDefault="00146358" w:rsidP="00BC440C">
            <w:pPr>
              <w:pStyle w:val="TableauPuce1"/>
              <w:jc w:val="both"/>
              <w:rPr>
                <w:lang w:val="fr-FR"/>
              </w:rPr>
            </w:pPr>
            <w:r w:rsidRPr="00EB1BB9">
              <w:rPr>
                <w:lang w:val="fr-FR"/>
              </w:rPr>
              <w:t>Exigences minimales en matière d'ESHS à intégrer dans les TdR et les documents d'appel d'offres pour les contrats de travail et de supervision (y compris les codes de</w:t>
            </w:r>
            <w:r w:rsidR="00F917A3">
              <w:rPr>
                <w:lang w:val="fr-FR"/>
              </w:rPr>
              <w:t xml:space="preserve"> bonne</w:t>
            </w:r>
            <w:r w:rsidRPr="00EB1BB9">
              <w:rPr>
                <w:lang w:val="fr-FR"/>
              </w:rPr>
              <w:t xml:space="preserve"> conduite, la coordination, les rapports et les mécanismes de surveillance et de </w:t>
            </w:r>
            <w:r w:rsidR="00031571" w:rsidRPr="00EB1BB9">
              <w:rPr>
                <w:lang w:val="fr-FR"/>
              </w:rPr>
              <w:t>plaintes</w:t>
            </w:r>
            <w:r w:rsidRPr="00EB1BB9">
              <w:rPr>
                <w:lang w:val="fr-FR"/>
              </w:rPr>
              <w:t>) ;</w:t>
            </w:r>
          </w:p>
          <w:p w14:paraId="4BC49670" w14:textId="77777777" w:rsidR="00146358" w:rsidRPr="00EB1BB9" w:rsidRDefault="00146358" w:rsidP="00BC440C">
            <w:pPr>
              <w:pStyle w:val="TableauPuce1"/>
              <w:jc w:val="both"/>
              <w:rPr>
                <w:lang w:val="fr-FR"/>
              </w:rPr>
            </w:pPr>
            <w:r w:rsidRPr="00EB1BB9">
              <w:rPr>
                <w:lang w:val="fr-FR"/>
              </w:rPr>
              <w:t>Dispositions interdisant le travail des enfants, le travail forcé et l’EAS/HS, et mesures adéquates pour atténuer les risques qui y sont liés ;</w:t>
            </w:r>
          </w:p>
          <w:p w14:paraId="4FCC1570" w14:textId="5382E667" w:rsidR="00146358" w:rsidRPr="00EB1BB9" w:rsidRDefault="00146358" w:rsidP="00BC440C">
            <w:pPr>
              <w:pStyle w:val="Tableauparagraphe"/>
              <w:jc w:val="both"/>
              <w:rPr>
                <w:lang w:val="fr-FR"/>
              </w:rPr>
            </w:pPr>
            <w:r w:rsidRPr="00EB1BB9">
              <w:rPr>
                <w:lang w:val="fr-FR"/>
              </w:rPr>
              <w:t xml:space="preserve">Le </w:t>
            </w:r>
            <w:r w:rsidR="00560DB2">
              <w:rPr>
                <w:lang w:val="fr-FR"/>
              </w:rPr>
              <w:t>Gouvernement</w:t>
            </w:r>
            <w:r w:rsidRPr="00EB1BB9">
              <w:rPr>
                <w:i/>
                <w:iCs/>
                <w:lang w:val="fr-FR"/>
              </w:rPr>
              <w:t xml:space="preserve"> </w:t>
            </w:r>
            <w:r w:rsidRPr="00EB1BB9">
              <w:rPr>
                <w:lang w:val="fr-FR"/>
              </w:rPr>
              <w:t>doit veiller à ce que tous les contrats attribués exigent des fournisseurs et des sous-traitants qu'ils incorporent et respectent toutes les exigences énoncées dans les outils et instruments environnementaux et sociaux mentionnés ci-dessus.</w:t>
            </w:r>
          </w:p>
          <w:p w14:paraId="672B02BF" w14:textId="645F5638" w:rsidR="00146358" w:rsidRPr="00EB1BB9" w:rsidRDefault="00146358" w:rsidP="00BC440C">
            <w:pPr>
              <w:pStyle w:val="Tableauparagraphe"/>
              <w:jc w:val="both"/>
              <w:rPr>
                <w:lang w:val="fr-FR"/>
              </w:rPr>
            </w:pPr>
            <w:r w:rsidRPr="00EB1BB9">
              <w:rPr>
                <w:rFonts w:eastAsia="Times New Roman"/>
                <w:bCs/>
                <w:lang w:val="fr-FR"/>
              </w:rPr>
              <w:t xml:space="preserve">Les documents de passation de marché doivent établir clairement comment les coûts adéquats en matière d’EAS/HS </w:t>
            </w:r>
            <w:r w:rsidRPr="00EB1BB9">
              <w:rPr>
                <w:lang w:val="fr-FR"/>
              </w:rPr>
              <w:t xml:space="preserve">associés à l'évaluation et à l'atténuation des risques liés à l’EAS/HS seront </w:t>
            </w:r>
            <w:r w:rsidRPr="00EB1BB9">
              <w:rPr>
                <w:rFonts w:eastAsia="Times New Roman"/>
                <w:bCs/>
                <w:lang w:val="fr-FR"/>
              </w:rPr>
              <w:t>payés dans le contrat. Cela peut se faire, par exemple, en incluant : (i) des rubriques dans le devis quantitatif  relatif aux activités d'atténuation de l'EAS/HS clairement définies (telles que les évaluations, la préparation de plans pertinents, la formation, les codes de</w:t>
            </w:r>
            <w:r w:rsidR="00F917A3">
              <w:rPr>
                <w:rFonts w:eastAsia="Times New Roman"/>
                <w:bCs/>
                <w:lang w:val="fr-FR"/>
              </w:rPr>
              <w:t xml:space="preserve"> bonne</w:t>
            </w:r>
            <w:r w:rsidRPr="00EB1BB9">
              <w:rPr>
                <w:rFonts w:eastAsia="Times New Roman"/>
                <w:bCs/>
                <w:lang w:val="fr-FR"/>
              </w:rPr>
              <w:t xml:space="preserve"> conduite, l'exploitation de l'EAS/HS, la </w:t>
            </w:r>
            <w:r w:rsidR="00031571" w:rsidRPr="00EB1BB9">
              <w:rPr>
                <w:rFonts w:eastAsia="Times New Roman"/>
                <w:bCs/>
                <w:lang w:val="fr-FR"/>
              </w:rPr>
              <w:t>GP</w:t>
            </w:r>
            <w:r w:rsidR="00F917A3">
              <w:rPr>
                <w:rFonts w:eastAsia="Times New Roman"/>
                <w:bCs/>
                <w:lang w:val="fr-FR"/>
              </w:rPr>
              <w:t>MO</w:t>
            </w:r>
            <w:r w:rsidRPr="00EB1BB9">
              <w:rPr>
                <w:rFonts w:eastAsia="Times New Roman"/>
                <w:bCs/>
                <w:lang w:val="fr-FR"/>
              </w:rPr>
              <w:t>) ou (ii) des sommes provisoires spécifiées pour des activités qui ne peuvent être définies à l’avance (telles que la mise en œuvre du/des plan(s) pertinent(s), l’engagement de prestataires de services EAS/HS, si nécessaire).</w:t>
            </w:r>
          </w:p>
        </w:tc>
        <w:tc>
          <w:tcPr>
            <w:tcW w:w="3803" w:type="dxa"/>
          </w:tcPr>
          <w:p w14:paraId="3297CEFE" w14:textId="77777777" w:rsidR="00146358" w:rsidRPr="00EB1BB9" w:rsidRDefault="00146358" w:rsidP="00BC440C">
            <w:pPr>
              <w:pStyle w:val="Tableauparagraphe"/>
              <w:jc w:val="both"/>
              <w:rPr>
                <w:lang w:val="fr-FR"/>
              </w:rPr>
            </w:pPr>
          </w:p>
          <w:p w14:paraId="04ECAF55" w14:textId="77777777" w:rsidR="00146358" w:rsidRPr="00EB1BB9" w:rsidRDefault="00146358" w:rsidP="00BC440C">
            <w:pPr>
              <w:pStyle w:val="Tableauparagraphe"/>
              <w:jc w:val="both"/>
              <w:rPr>
                <w:lang w:val="fr-FR"/>
              </w:rPr>
            </w:pPr>
            <w:r w:rsidRPr="00EB1BB9">
              <w:rPr>
                <w:lang w:val="fr-FR"/>
              </w:rPr>
              <w:t>Des EIES ou des PGES spécifiques au site doivent être préparés, divulgués, consultés et adoptés avant le début des travaux par le contractant, et appliqués pendant toute la période de mise en œuvre du projet.</w:t>
            </w:r>
          </w:p>
          <w:p w14:paraId="781558FD" w14:textId="68426258" w:rsidR="00146358" w:rsidRPr="00EB1BB9" w:rsidRDefault="00146358" w:rsidP="00BC440C">
            <w:pPr>
              <w:pStyle w:val="Tableauparagraphe"/>
              <w:jc w:val="both"/>
              <w:rPr>
                <w:lang w:val="fr-FR"/>
              </w:rPr>
            </w:pPr>
            <w:r w:rsidRPr="00EB1BB9">
              <w:rPr>
                <w:lang w:val="fr-FR"/>
              </w:rPr>
              <w:t>Les contractants seront supervisés pendant toute la période de mise en œuvre du projet.</w:t>
            </w:r>
          </w:p>
        </w:tc>
        <w:tc>
          <w:tcPr>
            <w:tcW w:w="3895" w:type="dxa"/>
          </w:tcPr>
          <w:p w14:paraId="6603C88F" w14:textId="0160D1A2" w:rsidR="00146358" w:rsidRPr="00EB1BB9" w:rsidRDefault="00F917A3" w:rsidP="00146358">
            <w:pPr>
              <w:keepLines/>
              <w:widowControl w:val="0"/>
              <w:rPr>
                <w:rFonts w:cstheme="minorHAnsi"/>
                <w:lang w:val="fr-FR"/>
              </w:rPr>
            </w:pPr>
            <w:r>
              <w:rPr>
                <w:lang w:val="fr-FR"/>
              </w:rPr>
              <w:t xml:space="preserve"> MADR/UNCT</w:t>
            </w:r>
          </w:p>
        </w:tc>
      </w:tr>
      <w:tr w:rsidR="00146358" w:rsidRPr="00EB1BB9" w14:paraId="1DBFB97D" w14:textId="77777777" w:rsidTr="009D5AA1">
        <w:trPr>
          <w:trHeight w:val="20"/>
          <w:jc w:val="center"/>
        </w:trPr>
        <w:tc>
          <w:tcPr>
            <w:tcW w:w="737" w:type="dxa"/>
          </w:tcPr>
          <w:p w14:paraId="340E5452" w14:textId="1569F448" w:rsidR="00146358" w:rsidRPr="00EB1BB9" w:rsidRDefault="00146358" w:rsidP="00146358">
            <w:pPr>
              <w:pStyle w:val="Tableauparagraphe"/>
              <w:rPr>
                <w:lang w:val="fr-FR"/>
              </w:rPr>
            </w:pPr>
            <w:r w:rsidRPr="00EB1BB9">
              <w:rPr>
                <w:lang w:val="fr-FR"/>
              </w:rPr>
              <w:t>1.5</w:t>
            </w:r>
          </w:p>
        </w:tc>
        <w:tc>
          <w:tcPr>
            <w:tcW w:w="6307" w:type="dxa"/>
          </w:tcPr>
          <w:p w14:paraId="40E5D58F" w14:textId="77777777" w:rsidR="00146358" w:rsidRPr="00EB1BB9" w:rsidRDefault="00146358" w:rsidP="00BC440C">
            <w:pPr>
              <w:pStyle w:val="HeadingMeasure"/>
              <w:jc w:val="both"/>
              <w:rPr>
                <w:lang w:val="fr-FR"/>
              </w:rPr>
            </w:pPr>
            <w:r w:rsidRPr="00EB1BB9">
              <w:rPr>
                <w:lang w:val="fr-FR"/>
              </w:rPr>
              <w:t>PERMIS, APPROBATIONS ET AUTORISATIONS</w:t>
            </w:r>
          </w:p>
          <w:p w14:paraId="4C3EB35A" w14:textId="34D5B88B" w:rsidR="00146358" w:rsidRPr="00EB1BB9" w:rsidRDefault="00146358" w:rsidP="00BC440C">
            <w:pPr>
              <w:pStyle w:val="Tableauparagraphe"/>
              <w:jc w:val="both"/>
              <w:rPr>
                <w:lang w:val="fr-FR"/>
              </w:rPr>
            </w:pPr>
            <w:r w:rsidRPr="00EB1BB9">
              <w:rPr>
                <w:lang w:val="fr-FR"/>
              </w:rPr>
              <w:t xml:space="preserve">Le </w:t>
            </w:r>
            <w:r w:rsidR="00560DB2">
              <w:rPr>
                <w:lang w:val="fr-FR"/>
              </w:rPr>
              <w:t>Gouvernement</w:t>
            </w:r>
            <w:r w:rsidRPr="00EB1BB9">
              <w:rPr>
                <w:lang w:val="fr-FR"/>
              </w:rPr>
              <w:t xml:space="preserve"> doit obtenir tous les permis, approbations ou autorisations applicables au projet, ou facilitera leur délivrance par les autorités nationales compétentes, selon le cas, conformément aux lois en vigueur. Les documents à fournir sont les suivants :</w:t>
            </w:r>
          </w:p>
          <w:p w14:paraId="1C736CD2" w14:textId="77777777" w:rsidR="00146358" w:rsidRPr="00EB1BB9" w:rsidRDefault="00146358" w:rsidP="00BC440C">
            <w:pPr>
              <w:pStyle w:val="TableauPuce1"/>
              <w:jc w:val="both"/>
              <w:rPr>
                <w:lang w:val="fr-FR"/>
              </w:rPr>
            </w:pPr>
            <w:r w:rsidRPr="00EB1BB9">
              <w:rPr>
                <w:lang w:val="fr-FR"/>
              </w:rPr>
              <w:t>Certificat de conformité environnementale (CCE) ;</w:t>
            </w:r>
          </w:p>
          <w:p w14:paraId="13228810" w14:textId="77777777" w:rsidR="00146358" w:rsidRPr="00EB1BB9" w:rsidRDefault="00146358" w:rsidP="00BC440C">
            <w:pPr>
              <w:pStyle w:val="TableauPuce1"/>
              <w:jc w:val="both"/>
              <w:rPr>
                <w:lang w:val="fr-FR"/>
              </w:rPr>
            </w:pPr>
            <w:r w:rsidRPr="00EB1BB9">
              <w:rPr>
                <w:lang w:val="fr-FR"/>
              </w:rPr>
              <w:t>Rapports sur les réunions avec les populations locales ou les auditions publiques ;</w:t>
            </w:r>
          </w:p>
          <w:p w14:paraId="2ECA8423" w14:textId="77777777" w:rsidR="00146358" w:rsidRPr="00EB1BB9" w:rsidRDefault="00146358" w:rsidP="00BC440C">
            <w:pPr>
              <w:pStyle w:val="TableauPuce1"/>
              <w:jc w:val="both"/>
              <w:rPr>
                <w:lang w:val="fr-FR"/>
              </w:rPr>
            </w:pPr>
            <w:r w:rsidRPr="00EB1BB9">
              <w:rPr>
                <w:lang w:val="fr-FR"/>
              </w:rPr>
              <w:t>Actes de cession, certificats de transfert de terrain ou tout autre document approprié (en cas de construction de nouveaux VETL ou espaces sécurisés).</w:t>
            </w:r>
          </w:p>
          <w:p w14:paraId="24C595CC" w14:textId="03BAD4DE" w:rsidR="00146358" w:rsidRPr="00EB1BB9" w:rsidRDefault="00146358" w:rsidP="00BC440C">
            <w:pPr>
              <w:pStyle w:val="TableauPuce1"/>
              <w:jc w:val="both"/>
              <w:rPr>
                <w:lang w:val="fr-FR"/>
              </w:rPr>
            </w:pPr>
            <w:r w:rsidRPr="00EB1BB9">
              <w:rPr>
                <w:lang w:val="fr-FR"/>
              </w:rPr>
              <w:t>Permis de construire.</w:t>
            </w:r>
          </w:p>
        </w:tc>
        <w:tc>
          <w:tcPr>
            <w:tcW w:w="3803" w:type="dxa"/>
          </w:tcPr>
          <w:p w14:paraId="4B107BF0" w14:textId="3184F05D" w:rsidR="00146358" w:rsidRPr="00EB1BB9" w:rsidRDefault="00146358" w:rsidP="00BC440C">
            <w:pPr>
              <w:pStyle w:val="Tableauparagraphe"/>
              <w:jc w:val="both"/>
              <w:rPr>
                <w:lang w:val="fr-FR"/>
              </w:rPr>
            </w:pPr>
            <w:r w:rsidRPr="00EB1BB9">
              <w:rPr>
                <w:lang w:val="fr-FR"/>
              </w:rPr>
              <w:t>Avant le début des travaux</w:t>
            </w:r>
          </w:p>
        </w:tc>
        <w:tc>
          <w:tcPr>
            <w:tcW w:w="3895" w:type="dxa"/>
          </w:tcPr>
          <w:p w14:paraId="526F954E" w14:textId="1992906C" w:rsidR="00146358" w:rsidRPr="00EB1BB9" w:rsidRDefault="00146358" w:rsidP="00146358">
            <w:pPr>
              <w:pStyle w:val="Tableauparagraphe"/>
              <w:rPr>
                <w:lang w:val="fr-FR"/>
              </w:rPr>
            </w:pPr>
            <w:r w:rsidRPr="00EB1BB9">
              <w:rPr>
                <w:lang w:val="fr-FR"/>
              </w:rPr>
              <w:t>1.5</w:t>
            </w:r>
            <w:r w:rsidR="00F917A3">
              <w:rPr>
                <w:lang w:val="fr-FR"/>
              </w:rPr>
              <w:t xml:space="preserve"> MADR/UNCT</w:t>
            </w:r>
          </w:p>
        </w:tc>
      </w:tr>
      <w:tr w:rsidR="00146358" w:rsidRPr="008D7A3B" w14:paraId="344524E1" w14:textId="77777777" w:rsidTr="009D5AA1">
        <w:trPr>
          <w:trHeight w:val="20"/>
          <w:jc w:val="center"/>
        </w:trPr>
        <w:tc>
          <w:tcPr>
            <w:tcW w:w="737" w:type="dxa"/>
          </w:tcPr>
          <w:p w14:paraId="1D0E68E6" w14:textId="75A9E41A" w:rsidR="00146358" w:rsidRPr="00EB1BB9" w:rsidRDefault="00146358" w:rsidP="00146358">
            <w:pPr>
              <w:pStyle w:val="Tableauparagraphe"/>
              <w:rPr>
                <w:lang w:val="fr-FR"/>
              </w:rPr>
            </w:pPr>
            <w:r w:rsidRPr="00EB1BB9">
              <w:rPr>
                <w:lang w:val="fr-FR"/>
              </w:rPr>
              <w:t>1.5.1</w:t>
            </w:r>
          </w:p>
        </w:tc>
        <w:tc>
          <w:tcPr>
            <w:tcW w:w="6307" w:type="dxa"/>
          </w:tcPr>
          <w:p w14:paraId="4CDAF0DB" w14:textId="290DB43F" w:rsidR="00146358" w:rsidRPr="00EB1BB9" w:rsidRDefault="00146358" w:rsidP="00BC440C">
            <w:pPr>
              <w:keepLines/>
              <w:widowControl w:val="0"/>
              <w:jc w:val="both"/>
              <w:rPr>
                <w:rFonts w:cstheme="minorHAnsi"/>
                <w:b/>
                <w:color w:val="5B9BD5" w:themeColor="accent5"/>
                <w:lang w:val="fr-FR"/>
              </w:rPr>
            </w:pPr>
            <w:r w:rsidRPr="00EB1BB9">
              <w:rPr>
                <w:rFonts w:cstheme="minorHAnsi"/>
                <w:lang w:val="fr-FR"/>
              </w:rPr>
              <w:t xml:space="preserve">Le </w:t>
            </w:r>
            <w:r w:rsidR="00560DB2" w:rsidRPr="00560DB2">
              <w:rPr>
                <w:rFonts w:cstheme="minorHAnsi"/>
                <w:iCs/>
                <w:lang w:val="fr-FR"/>
              </w:rPr>
              <w:t>Gouvernement</w:t>
            </w:r>
            <w:r w:rsidRPr="00EB1BB9">
              <w:rPr>
                <w:rFonts w:cstheme="minorHAnsi"/>
                <w:i/>
                <w:iCs/>
                <w:lang w:val="fr-FR"/>
              </w:rPr>
              <w:t xml:space="preserve"> </w:t>
            </w:r>
            <w:r w:rsidRPr="00EB1BB9">
              <w:rPr>
                <w:rFonts w:cstheme="minorHAnsi"/>
                <w:lang w:val="fr-FR"/>
              </w:rPr>
              <w:t>doit se conformer ou s’assurer la conformité avec les permis et autorisations pendant toute la période de mise en œuvre du projet.</w:t>
            </w:r>
          </w:p>
        </w:tc>
        <w:tc>
          <w:tcPr>
            <w:tcW w:w="3803" w:type="dxa"/>
          </w:tcPr>
          <w:p w14:paraId="0656EF55" w14:textId="24EED58F" w:rsidR="00146358" w:rsidRPr="00EB1BB9" w:rsidRDefault="00146358" w:rsidP="00BC440C">
            <w:pPr>
              <w:pStyle w:val="Tableauparagraphe"/>
              <w:jc w:val="both"/>
              <w:rPr>
                <w:lang w:val="fr-FR"/>
              </w:rPr>
            </w:pPr>
            <w:r w:rsidRPr="00EB1BB9">
              <w:rPr>
                <w:lang w:val="fr-FR"/>
              </w:rPr>
              <w:t>Dans les délais fixés dans les permis, approbations et autorisations</w:t>
            </w:r>
          </w:p>
        </w:tc>
        <w:tc>
          <w:tcPr>
            <w:tcW w:w="3895" w:type="dxa"/>
          </w:tcPr>
          <w:p w14:paraId="50284753" w14:textId="1C217B7C" w:rsidR="00146358" w:rsidRPr="00EB1BB9" w:rsidRDefault="00146358" w:rsidP="00146358">
            <w:pPr>
              <w:pStyle w:val="Tableauparagraphe"/>
              <w:rPr>
                <w:lang w:val="fr-FR"/>
              </w:rPr>
            </w:pPr>
            <w:r w:rsidRPr="00EB1BB9">
              <w:rPr>
                <w:lang w:val="fr-FR"/>
              </w:rPr>
              <w:t>1.5.1</w:t>
            </w:r>
            <w:r w:rsidR="00F917A3">
              <w:rPr>
                <w:lang w:val="fr-FR"/>
              </w:rPr>
              <w:t xml:space="preserve"> MADR/UNCT/Ministère de l’Urbanisme</w:t>
            </w:r>
          </w:p>
        </w:tc>
      </w:tr>
      <w:tr w:rsidR="00146358" w:rsidRPr="00EB1BB9" w14:paraId="21F23BEC" w14:textId="77777777" w:rsidTr="009D5AA1">
        <w:trPr>
          <w:trHeight w:val="20"/>
          <w:jc w:val="center"/>
        </w:trPr>
        <w:tc>
          <w:tcPr>
            <w:tcW w:w="737" w:type="dxa"/>
          </w:tcPr>
          <w:p w14:paraId="4C9EA5E3" w14:textId="40802BFB" w:rsidR="00146358" w:rsidRPr="00EB1BB9" w:rsidRDefault="00146358" w:rsidP="00146358">
            <w:pPr>
              <w:pStyle w:val="Tableauparagraphe"/>
              <w:rPr>
                <w:lang w:val="fr-FR"/>
              </w:rPr>
            </w:pPr>
            <w:r w:rsidRPr="00EB1BB9">
              <w:rPr>
                <w:lang w:val="fr-FR"/>
              </w:rPr>
              <w:t>1.6</w:t>
            </w:r>
          </w:p>
        </w:tc>
        <w:tc>
          <w:tcPr>
            <w:tcW w:w="6307" w:type="dxa"/>
          </w:tcPr>
          <w:p w14:paraId="2E15A0C8" w14:textId="77777777" w:rsidR="00146358" w:rsidRPr="00EB1BB9" w:rsidRDefault="00146358" w:rsidP="00BC440C">
            <w:pPr>
              <w:pStyle w:val="HeadingMeasure"/>
              <w:jc w:val="both"/>
              <w:rPr>
                <w:lang w:val="fr-FR"/>
              </w:rPr>
            </w:pPr>
            <w:r w:rsidRPr="00EB1BB9">
              <w:rPr>
                <w:lang w:val="fr-FR"/>
              </w:rPr>
              <w:t>INTERVENTION D’URGENCE CONTINGENTE</w:t>
            </w:r>
          </w:p>
          <w:p w14:paraId="7D4ED0CD" w14:textId="26AD6F99" w:rsidR="00146358" w:rsidRPr="00EB1BB9" w:rsidRDefault="00146358" w:rsidP="00BC440C">
            <w:pPr>
              <w:pStyle w:val="Tableauparagraphe"/>
              <w:jc w:val="both"/>
              <w:rPr>
                <w:lang w:val="fr-FR"/>
              </w:rPr>
            </w:pPr>
            <w:r w:rsidRPr="00EB1BB9">
              <w:rPr>
                <w:lang w:val="fr-FR"/>
              </w:rPr>
              <w:t xml:space="preserve">En cas d’urgence conduisant à l'activation de l’intervention d'urgence contingente du </w:t>
            </w:r>
            <w:r w:rsidR="00B67A60" w:rsidRPr="00EB1BB9">
              <w:rPr>
                <w:lang w:val="fr-FR"/>
              </w:rPr>
              <w:t>P</w:t>
            </w:r>
            <w:r w:rsidRPr="00EB1BB9">
              <w:rPr>
                <w:lang w:val="fr-FR"/>
              </w:rPr>
              <w:t xml:space="preserve">rojet, les instruments et mesures nécessaires seront élaborés comme requis avant d’entreprendre les activités d’intervention d'urgence, pour assurer la conformité avec les </w:t>
            </w:r>
            <w:r w:rsidRPr="00317A25">
              <w:rPr>
                <w:lang w:val="fr-FR"/>
              </w:rPr>
              <w:t>ESS.</w:t>
            </w:r>
            <w:r w:rsidRPr="00EB1BB9">
              <w:rPr>
                <w:lang w:val="fr-FR"/>
              </w:rPr>
              <w:t xml:space="preserve"> </w:t>
            </w:r>
          </w:p>
        </w:tc>
        <w:tc>
          <w:tcPr>
            <w:tcW w:w="3803" w:type="dxa"/>
          </w:tcPr>
          <w:p w14:paraId="40635182" w14:textId="77777777" w:rsidR="00146358" w:rsidRPr="00EB1BB9" w:rsidRDefault="00146358" w:rsidP="00BC440C">
            <w:pPr>
              <w:pStyle w:val="Tableauparagraphe"/>
              <w:jc w:val="both"/>
              <w:rPr>
                <w:lang w:val="fr-FR"/>
              </w:rPr>
            </w:pPr>
          </w:p>
          <w:p w14:paraId="53AD326C" w14:textId="3BB5D350" w:rsidR="00146358" w:rsidRPr="00EB1BB9" w:rsidRDefault="00146358" w:rsidP="00BC440C">
            <w:pPr>
              <w:pStyle w:val="Tableauparagraphe"/>
              <w:jc w:val="both"/>
              <w:rPr>
                <w:lang w:val="fr-FR"/>
              </w:rPr>
            </w:pPr>
            <w:r w:rsidRPr="00EB1BB9">
              <w:rPr>
                <w:lang w:val="fr-FR"/>
              </w:rPr>
              <w:t>Avant le début des activités d’intervention d'urgence. La demande d'activation de ce volet doit être faite par le responsable de la mise en œuvre, sans objection préalable de la Banque mondiale.</w:t>
            </w:r>
          </w:p>
        </w:tc>
        <w:tc>
          <w:tcPr>
            <w:tcW w:w="3895" w:type="dxa"/>
          </w:tcPr>
          <w:p w14:paraId="36742D14" w14:textId="4B425422" w:rsidR="00146358" w:rsidRPr="00EB1BB9" w:rsidRDefault="00146358" w:rsidP="00317A25">
            <w:pPr>
              <w:pStyle w:val="Tableauparagraphe"/>
              <w:rPr>
                <w:lang w:val="fr-FR"/>
              </w:rPr>
            </w:pPr>
            <w:r w:rsidRPr="00EB1BB9">
              <w:rPr>
                <w:lang w:val="fr-FR"/>
              </w:rPr>
              <w:t>1.6</w:t>
            </w:r>
            <w:r w:rsidR="00827753">
              <w:rPr>
                <w:lang w:val="fr-FR"/>
              </w:rPr>
              <w:t xml:space="preserve"> MADR/UNCT</w:t>
            </w:r>
          </w:p>
        </w:tc>
      </w:tr>
      <w:tr w:rsidR="00146358" w:rsidRPr="00EB1BB9" w14:paraId="6D36A3F9" w14:textId="77777777" w:rsidTr="009D5AA1">
        <w:trPr>
          <w:trHeight w:val="20"/>
          <w:jc w:val="center"/>
        </w:trPr>
        <w:tc>
          <w:tcPr>
            <w:tcW w:w="737" w:type="dxa"/>
          </w:tcPr>
          <w:p w14:paraId="3975E14B" w14:textId="02A0C2FD" w:rsidR="00146358" w:rsidRPr="00EB1BB9" w:rsidRDefault="00146358" w:rsidP="00146358">
            <w:pPr>
              <w:pStyle w:val="Tableauparagraphe"/>
              <w:rPr>
                <w:sz w:val="20"/>
                <w:szCs w:val="20"/>
                <w:lang w:val="fr-FR"/>
              </w:rPr>
            </w:pPr>
            <w:r w:rsidRPr="00EB1BB9">
              <w:rPr>
                <w:sz w:val="20"/>
                <w:szCs w:val="20"/>
                <w:lang w:val="fr-FR"/>
              </w:rPr>
              <w:t>1.7</w:t>
            </w:r>
          </w:p>
        </w:tc>
        <w:tc>
          <w:tcPr>
            <w:tcW w:w="6307" w:type="dxa"/>
          </w:tcPr>
          <w:p w14:paraId="271B8CC6" w14:textId="77777777" w:rsidR="00146358" w:rsidRPr="00EB1BB9" w:rsidRDefault="00146358" w:rsidP="00BC440C">
            <w:pPr>
              <w:pStyle w:val="HeadingMeasure"/>
              <w:jc w:val="both"/>
              <w:rPr>
                <w:lang w:val="fr-FR"/>
              </w:rPr>
            </w:pPr>
            <w:r w:rsidRPr="00EB1BB9">
              <w:rPr>
                <w:lang w:val="fr-FR"/>
              </w:rPr>
              <w:t>EXCLUSION</w:t>
            </w:r>
          </w:p>
          <w:p w14:paraId="66F46045" w14:textId="6C651CC7" w:rsidR="00146358" w:rsidRPr="00EB1BB9" w:rsidRDefault="00146358" w:rsidP="00BC440C">
            <w:pPr>
              <w:pStyle w:val="Tableauparagraphe"/>
              <w:jc w:val="both"/>
              <w:rPr>
                <w:lang w:val="fr-FR"/>
              </w:rPr>
            </w:pPr>
            <w:r w:rsidRPr="00EB1BB9">
              <w:rPr>
                <w:lang w:val="fr-FR"/>
              </w:rPr>
              <w:t xml:space="preserve">Exclure les types d'activités suivants comme inéligibles au financement dans le cadre du </w:t>
            </w:r>
            <w:r w:rsidR="0031027D" w:rsidRPr="00EB1BB9">
              <w:rPr>
                <w:lang w:val="fr-FR"/>
              </w:rPr>
              <w:t>P</w:t>
            </w:r>
            <w:r w:rsidRPr="00EB1BB9">
              <w:rPr>
                <w:lang w:val="fr-FR"/>
              </w:rPr>
              <w:t>rojet :</w:t>
            </w:r>
          </w:p>
          <w:p w14:paraId="481E16D3" w14:textId="77777777" w:rsidR="00146358" w:rsidRPr="00EB1BB9" w:rsidRDefault="00146358" w:rsidP="00BC440C">
            <w:pPr>
              <w:pStyle w:val="TableauPuce1"/>
              <w:jc w:val="both"/>
              <w:rPr>
                <w:lang w:val="fr-FR"/>
              </w:rPr>
            </w:pPr>
            <w:r w:rsidRPr="00EB1BB9">
              <w:rPr>
                <w:lang w:val="fr-FR"/>
              </w:rPr>
              <w:t>Activités susceptibles de causer des impacts à long terme, permanents et/ou irréversibles (par exemple, la perte d’un habitat naturel important).</w:t>
            </w:r>
          </w:p>
          <w:p w14:paraId="455E7BBD" w14:textId="77777777" w:rsidR="00146358" w:rsidRPr="00EB1BB9" w:rsidRDefault="00146358" w:rsidP="00BC440C">
            <w:pPr>
              <w:pStyle w:val="TableauPuce1"/>
              <w:jc w:val="both"/>
              <w:rPr>
                <w:lang w:val="fr-FR"/>
              </w:rPr>
            </w:pPr>
            <w:r w:rsidRPr="00EB1BB9">
              <w:rPr>
                <w:lang w:val="fr-FR"/>
              </w:rPr>
              <w:t xml:space="preserve">Activités qui ont une forte probabilité de causer des effets négatifs graves sur la santé humaine et/ou l’environnement. </w:t>
            </w:r>
          </w:p>
          <w:p w14:paraId="54BDC864" w14:textId="77777777" w:rsidR="00146358" w:rsidRPr="00EB1BB9" w:rsidRDefault="00146358" w:rsidP="00BC440C">
            <w:pPr>
              <w:pStyle w:val="TableauPuce1"/>
              <w:jc w:val="both"/>
              <w:rPr>
                <w:lang w:val="fr-FR"/>
              </w:rPr>
            </w:pPr>
            <w:r w:rsidRPr="00EB1BB9">
              <w:rPr>
                <w:lang w:val="fr-FR"/>
              </w:rPr>
              <w:t xml:space="preserve">Activités susceptibles d'avoir des impacts sociaux négatifs importants et de donner lieu à des conflits sociaux importants </w:t>
            </w:r>
          </w:p>
          <w:p w14:paraId="0FBD9027" w14:textId="77777777" w:rsidR="00146358" w:rsidRPr="00EB1BB9" w:rsidRDefault="00146358" w:rsidP="00BC440C">
            <w:pPr>
              <w:pStyle w:val="TableauPuce1"/>
              <w:jc w:val="both"/>
              <w:rPr>
                <w:lang w:val="fr-FR"/>
              </w:rPr>
            </w:pPr>
            <w:r w:rsidRPr="00EB1BB9">
              <w:rPr>
                <w:lang w:val="fr-FR"/>
              </w:rPr>
              <w:t>Activités susceptibles d'affecter les terres ou les droits des populations autochtones ou d'autres groupes/minorités vulnérables,</w:t>
            </w:r>
          </w:p>
          <w:p w14:paraId="764FEA40" w14:textId="77777777" w:rsidR="00146358" w:rsidRPr="00EB1BB9" w:rsidRDefault="00146358" w:rsidP="00BC440C">
            <w:pPr>
              <w:pStyle w:val="TableauPuce1"/>
              <w:jc w:val="both"/>
              <w:rPr>
                <w:lang w:val="fr-FR"/>
              </w:rPr>
            </w:pPr>
            <w:r w:rsidRPr="00EB1BB9">
              <w:rPr>
                <w:lang w:val="fr-FR"/>
              </w:rPr>
              <w:t>Activités susceptibles d’impliquer une réinstallation permanente ou l'acquisition de terres ou d’avoir une incidence sur le patrimoine culturel</w:t>
            </w:r>
          </w:p>
          <w:p w14:paraId="72DAA164" w14:textId="77777777" w:rsidR="00146358" w:rsidRPr="00EB1BB9" w:rsidRDefault="00146358" w:rsidP="00BC440C">
            <w:pPr>
              <w:pStyle w:val="TableauPuce1"/>
              <w:jc w:val="both"/>
              <w:rPr>
                <w:lang w:val="fr-FR"/>
              </w:rPr>
            </w:pPr>
            <w:r w:rsidRPr="00EB1BB9">
              <w:rPr>
                <w:lang w:val="fr-FR"/>
              </w:rPr>
              <w:t>Activités qui convertiraient de manière significative des habitats naturels ou altéreraient de manière significative des zones de biodiversité et/ou de ressources culturelles potentiellement importantes.</w:t>
            </w:r>
          </w:p>
          <w:p w14:paraId="7A50C3E6" w14:textId="294BB452" w:rsidR="00146358" w:rsidRPr="00EB1BB9" w:rsidRDefault="00146358" w:rsidP="00BC440C">
            <w:pPr>
              <w:pStyle w:val="Tableauparagraphe"/>
              <w:jc w:val="both"/>
              <w:rPr>
                <w:lang w:val="fr-FR"/>
              </w:rPr>
            </w:pPr>
            <w:r w:rsidRPr="00EB1BB9">
              <w:rPr>
                <w:lang w:val="fr-FR"/>
              </w:rPr>
              <w:t>Toutes les autres activités exclues énoncées dans le CGES du Projet.</w:t>
            </w:r>
          </w:p>
        </w:tc>
        <w:tc>
          <w:tcPr>
            <w:tcW w:w="3803" w:type="dxa"/>
          </w:tcPr>
          <w:p w14:paraId="07783D9A" w14:textId="7606BB73" w:rsidR="00146358" w:rsidRPr="00EB1BB9" w:rsidRDefault="00905394" w:rsidP="00BC440C">
            <w:pPr>
              <w:pStyle w:val="Tableauparagraphe"/>
              <w:jc w:val="both"/>
              <w:rPr>
                <w:lang w:val="fr-FR"/>
              </w:rPr>
            </w:pPr>
            <w:r w:rsidRPr="00EB1BB9">
              <w:rPr>
                <w:lang w:val="fr-FR"/>
              </w:rPr>
              <w:t>²5</w:t>
            </w:r>
          </w:p>
        </w:tc>
        <w:tc>
          <w:tcPr>
            <w:tcW w:w="3895" w:type="dxa"/>
          </w:tcPr>
          <w:p w14:paraId="2ADFF7EA" w14:textId="77A0678D" w:rsidR="00146358" w:rsidRPr="00EB1BB9" w:rsidRDefault="00146358" w:rsidP="00146358">
            <w:pPr>
              <w:pStyle w:val="Tableauparagraphe"/>
              <w:rPr>
                <w:lang w:val="fr-FR"/>
              </w:rPr>
            </w:pPr>
            <w:r w:rsidRPr="00EB1BB9">
              <w:rPr>
                <w:sz w:val="20"/>
                <w:szCs w:val="20"/>
                <w:lang w:val="fr-FR"/>
              </w:rPr>
              <w:t>1.7</w:t>
            </w:r>
          </w:p>
        </w:tc>
      </w:tr>
      <w:tr w:rsidR="00CA493C" w:rsidRPr="008D7A3B" w14:paraId="4CD2AF65" w14:textId="77777777" w:rsidTr="009D5AA1">
        <w:trPr>
          <w:trHeight w:val="206"/>
          <w:jc w:val="center"/>
        </w:trPr>
        <w:tc>
          <w:tcPr>
            <w:tcW w:w="14742" w:type="dxa"/>
            <w:gridSpan w:val="4"/>
            <w:shd w:val="clear" w:color="auto" w:fill="F4B083" w:themeFill="accent2" w:themeFillTint="99"/>
          </w:tcPr>
          <w:p w14:paraId="2738E5C0" w14:textId="6AE30C31" w:rsidR="00CA493C" w:rsidRPr="00EB1BB9" w:rsidRDefault="00620224" w:rsidP="00BC440C">
            <w:pPr>
              <w:pStyle w:val="ESSHeading"/>
              <w:jc w:val="both"/>
              <w:rPr>
                <w:highlight w:val="yellow"/>
                <w:lang w:val="fr-FR"/>
              </w:rPr>
            </w:pPr>
            <w:r w:rsidRPr="00EB1BB9">
              <w:rPr>
                <w:lang w:val="fr-FR"/>
              </w:rPr>
              <w:t xml:space="preserve">NES 2 : </w:t>
            </w:r>
            <w:r w:rsidR="00EB1BB9" w:rsidRPr="00EB1BB9">
              <w:rPr>
                <w:lang w:val="fr-FR"/>
              </w:rPr>
              <w:t>Main-d’œuvre</w:t>
            </w:r>
            <w:r w:rsidRPr="00EB1BB9">
              <w:rPr>
                <w:lang w:val="fr-FR"/>
              </w:rPr>
              <w:t xml:space="preserve"> et conditions de travail</w:t>
            </w:r>
          </w:p>
        </w:tc>
      </w:tr>
      <w:tr w:rsidR="00CA493C" w:rsidRPr="00EB1BB9" w14:paraId="3D1122BF" w14:textId="77DE9CBF" w:rsidTr="009D5AA1">
        <w:trPr>
          <w:trHeight w:val="20"/>
          <w:jc w:val="center"/>
        </w:trPr>
        <w:tc>
          <w:tcPr>
            <w:tcW w:w="737" w:type="dxa"/>
          </w:tcPr>
          <w:p w14:paraId="577C00AF" w14:textId="36DB6093" w:rsidR="00CA493C" w:rsidRPr="00EB1BB9" w:rsidRDefault="00F53C16" w:rsidP="00FB27EF">
            <w:pPr>
              <w:pStyle w:val="Tableauparagraphe"/>
              <w:rPr>
                <w:highlight w:val="yellow"/>
                <w:lang w:val="fr-FR"/>
              </w:rPr>
            </w:pPr>
            <w:r w:rsidRPr="00EB1BB9">
              <w:rPr>
                <w:lang w:val="fr-FR"/>
              </w:rPr>
              <w:t>2.1</w:t>
            </w:r>
          </w:p>
        </w:tc>
        <w:tc>
          <w:tcPr>
            <w:tcW w:w="6307" w:type="dxa"/>
          </w:tcPr>
          <w:p w14:paraId="152EAF7D" w14:textId="77777777" w:rsidR="00620224" w:rsidRPr="00EB1BB9" w:rsidRDefault="00620224" w:rsidP="00BC440C">
            <w:pPr>
              <w:pStyle w:val="HeadingMeasure"/>
              <w:jc w:val="both"/>
              <w:rPr>
                <w:lang w:val="fr-FR"/>
              </w:rPr>
            </w:pPr>
            <w:r w:rsidRPr="00EB1BB9">
              <w:rPr>
                <w:lang w:val="fr-FR"/>
              </w:rPr>
              <w:t>PROCÉDURES DE GESTION DU PERSONNEL</w:t>
            </w:r>
          </w:p>
          <w:p w14:paraId="105C3B9C" w14:textId="56C69901" w:rsidR="00CA493C" w:rsidRPr="00EB1BB9" w:rsidRDefault="00620224" w:rsidP="00BC440C">
            <w:pPr>
              <w:pStyle w:val="Tableauparagraphe"/>
              <w:jc w:val="both"/>
              <w:rPr>
                <w:highlight w:val="yellow"/>
                <w:lang w:val="fr-FR"/>
              </w:rPr>
            </w:pPr>
            <w:r w:rsidRPr="00EB1BB9">
              <w:rPr>
                <w:lang w:val="fr-FR"/>
              </w:rPr>
              <w:t>Le Projet doit réaliser les activités conformément aux Procédures de gestion de la main-d’œuvre ou PGMO  (mentionné au point 1.3), au code du travail et réglementations de la RCA et aux exigences applicables de la NES 2, d'une manière acceptable pour la Banque mondiale, notamment, entre autres, la mise en œuvre des mesures adéquates de santé et de sécurité au travail (notamment des mesures de préparation et de réponse aux situations d'urgence), en interdisant le travail des enfants (</w:t>
            </w:r>
            <w:r w:rsidR="00905394" w:rsidRPr="00EB1BB9">
              <w:rPr>
                <w:lang w:val="fr-FR"/>
              </w:rPr>
              <w:t>pour les enfants de moins de 18 </w:t>
            </w:r>
            <w:r w:rsidRPr="00EB1BB9">
              <w:rPr>
                <w:lang w:val="fr-FR"/>
              </w:rPr>
              <w:t xml:space="preserve">ans) en raison de l'environnement de travail dangereux, en établissant des dispositions de gestion des plaintes pour les travailleurs du Projet et en incorporant/annexant les exigences du travail dans les spécifications </w:t>
            </w:r>
            <w:r w:rsidRPr="00317A25">
              <w:rPr>
                <w:lang w:val="fr-FR"/>
              </w:rPr>
              <w:t>ESSS</w:t>
            </w:r>
            <w:r w:rsidRPr="00EB1BB9">
              <w:rPr>
                <w:lang w:val="fr-FR"/>
              </w:rPr>
              <w:t xml:space="preserve"> des documents de passation de marchés et des contrats avec les </w:t>
            </w:r>
            <w:r w:rsidR="001419A4" w:rsidRPr="00EB1BB9">
              <w:rPr>
                <w:lang w:val="fr-FR"/>
              </w:rPr>
              <w:t>contractant</w:t>
            </w:r>
            <w:r w:rsidRPr="00EB1BB9">
              <w:rPr>
                <w:lang w:val="fr-FR"/>
              </w:rPr>
              <w:t>s et les entreprises de supervision.</w:t>
            </w:r>
          </w:p>
        </w:tc>
        <w:tc>
          <w:tcPr>
            <w:tcW w:w="3803" w:type="dxa"/>
            <w:shd w:val="clear" w:color="auto" w:fill="FFFFFF" w:themeFill="background1"/>
          </w:tcPr>
          <w:p w14:paraId="3D678D1E" w14:textId="24474285" w:rsidR="00412912" w:rsidRPr="00F1033A" w:rsidRDefault="00620224" w:rsidP="00BC440C">
            <w:pPr>
              <w:pStyle w:val="Tableauparagraphe"/>
              <w:jc w:val="both"/>
              <w:rPr>
                <w:highlight w:val="yellow"/>
                <w:lang w:val="fr-FR"/>
              </w:rPr>
            </w:pPr>
            <w:r w:rsidRPr="00EB1BB9">
              <w:rPr>
                <w:lang w:val="fr-FR"/>
              </w:rPr>
              <w:t xml:space="preserve">Les </w:t>
            </w:r>
            <w:r w:rsidRPr="00EB1BB9">
              <w:rPr>
                <w:shd w:val="clear" w:color="auto" w:fill="FFFFFF" w:themeFill="background1"/>
                <w:lang w:val="fr-FR"/>
              </w:rPr>
              <w:t xml:space="preserve">PGMO doivent être préparées et soumises à la Banque mondiale pour examen et approbation </w:t>
            </w:r>
            <w:del w:id="59" w:author="Senakpon Aurelia Larissa Dakpogan" w:date="2021-05-30T10:08:00Z">
              <w:r w:rsidRPr="00EB1BB9" w:rsidDel="00F1033A">
                <w:rPr>
                  <w:lang w:val="fr-FR"/>
                </w:rPr>
                <w:delText>avant l'émission de toute demande de propositions pour tout projet comprenant en partie ou en totalité des travaux de génie civil.</w:delText>
              </w:r>
            </w:del>
            <w:ins w:id="60" w:author="Senakpon Aurelia Larissa Dakpogan" w:date="2021-05-30T10:08:00Z">
              <w:r w:rsidR="00F1033A">
                <w:rPr>
                  <w:lang w:val="fr-FR"/>
                </w:rPr>
                <w:t xml:space="preserve"> </w:t>
              </w:r>
            </w:ins>
            <w:ins w:id="61" w:author="Senakpon Aurelia Larissa Dakpogan" w:date="2021-05-30T10:23:00Z">
              <w:r w:rsidR="004E2B56" w:rsidRPr="004E2B56">
                <w:rPr>
                  <w:lang w:val="fr-FR"/>
                </w:rPr>
                <w:t>dans les 2 mois suivant l'</w:t>
              </w:r>
            </w:ins>
            <w:ins w:id="62" w:author="Senakpon Aurelia Larissa Dakpogan" w:date="2021-05-30T10:24:00Z">
              <w:r w:rsidR="004E2B56" w:rsidRPr="004E2B56">
                <w:rPr>
                  <w:lang w:val="fr-FR"/>
                </w:rPr>
                <w:t>e</w:t>
              </w:r>
              <w:r w:rsidR="004E2B56">
                <w:rPr>
                  <w:lang w:val="fr-FR"/>
                </w:rPr>
                <w:t>ntrée en vigueur du projet</w:t>
              </w:r>
            </w:ins>
          </w:p>
        </w:tc>
        <w:tc>
          <w:tcPr>
            <w:tcW w:w="3895" w:type="dxa"/>
          </w:tcPr>
          <w:p w14:paraId="489D8047" w14:textId="21D2AFC0" w:rsidR="00CA493C" w:rsidRPr="00EB1BB9" w:rsidRDefault="00620224" w:rsidP="00FB27EF">
            <w:pPr>
              <w:pStyle w:val="Tableauparagraphe"/>
              <w:rPr>
                <w:highlight w:val="yellow"/>
                <w:lang w:val="fr-FR"/>
              </w:rPr>
            </w:pPr>
            <w:r w:rsidRPr="00EB1BB9">
              <w:rPr>
                <w:rFonts w:cstheme="minorHAnsi"/>
                <w:lang w:val="fr-FR"/>
              </w:rPr>
              <w:t>MADR</w:t>
            </w:r>
            <w:r w:rsidRPr="00EB1BB9">
              <w:rPr>
                <w:lang w:val="fr-FR"/>
              </w:rPr>
              <w:t>, U</w:t>
            </w:r>
            <w:r w:rsidR="00747624">
              <w:rPr>
                <w:lang w:val="fr-FR"/>
              </w:rPr>
              <w:t>NCT</w:t>
            </w:r>
          </w:p>
        </w:tc>
      </w:tr>
      <w:tr w:rsidR="00CA493C" w:rsidRPr="008D7A3B" w14:paraId="0483BEDD" w14:textId="77777777" w:rsidTr="009D5AA1">
        <w:trPr>
          <w:trHeight w:val="20"/>
          <w:jc w:val="center"/>
        </w:trPr>
        <w:tc>
          <w:tcPr>
            <w:tcW w:w="737" w:type="dxa"/>
          </w:tcPr>
          <w:p w14:paraId="0BF444DC" w14:textId="4714FB0D" w:rsidR="00CA493C" w:rsidRPr="00EB1BB9" w:rsidRDefault="00CA493C" w:rsidP="00FB27EF">
            <w:pPr>
              <w:pStyle w:val="Tableauparagraphe"/>
              <w:rPr>
                <w:highlight w:val="yellow"/>
                <w:lang w:val="fr-FR"/>
              </w:rPr>
            </w:pPr>
            <w:r w:rsidRPr="00EB1BB9">
              <w:rPr>
                <w:lang w:val="fr-FR"/>
              </w:rPr>
              <w:t>2.2</w:t>
            </w:r>
          </w:p>
        </w:tc>
        <w:tc>
          <w:tcPr>
            <w:tcW w:w="6307" w:type="dxa"/>
          </w:tcPr>
          <w:p w14:paraId="48CA579E" w14:textId="3F1947E6" w:rsidR="00620224" w:rsidRPr="00EB1BB9" w:rsidRDefault="00620224" w:rsidP="00BC440C">
            <w:pPr>
              <w:pStyle w:val="MainText"/>
              <w:keepLines/>
              <w:widowControl w:val="0"/>
              <w:spacing w:after="0" w:line="240" w:lineRule="auto"/>
              <w:jc w:val="both"/>
              <w:rPr>
                <w:rFonts w:asciiTheme="minorHAnsi" w:hAnsiTheme="minorHAnsi" w:cstheme="minorHAnsi"/>
                <w:b/>
                <w:color w:val="5B9BD5" w:themeColor="accent5"/>
                <w:sz w:val="22"/>
                <w:lang w:val="fr-FR"/>
              </w:rPr>
            </w:pPr>
            <w:r w:rsidRPr="00EB1BB9">
              <w:rPr>
                <w:rFonts w:asciiTheme="minorHAnsi" w:hAnsiTheme="minorHAnsi" w:cstheme="minorHAnsi"/>
                <w:b/>
                <w:color w:val="5B9BD5" w:themeColor="accent5"/>
                <w:sz w:val="22"/>
                <w:lang w:val="fr-FR"/>
              </w:rPr>
              <w:t xml:space="preserve">MÉCANISME DE GESTION DES </w:t>
            </w:r>
            <w:r w:rsidR="00031571" w:rsidRPr="00EB1BB9">
              <w:rPr>
                <w:rFonts w:asciiTheme="minorHAnsi" w:hAnsiTheme="minorHAnsi" w:cstheme="minorHAnsi"/>
                <w:b/>
                <w:color w:val="5B9BD5" w:themeColor="accent5"/>
                <w:sz w:val="22"/>
                <w:lang w:val="fr-FR"/>
              </w:rPr>
              <w:t>PLAINTES</w:t>
            </w:r>
            <w:r w:rsidRPr="00EB1BB9">
              <w:rPr>
                <w:rFonts w:asciiTheme="minorHAnsi" w:hAnsiTheme="minorHAnsi" w:cstheme="minorHAnsi"/>
                <w:b/>
                <w:color w:val="5B9BD5" w:themeColor="accent5"/>
                <w:sz w:val="22"/>
                <w:lang w:val="fr-FR"/>
              </w:rPr>
              <w:t xml:space="preserve"> POUR LES TRAVAILLEURS DU PROJET</w:t>
            </w:r>
          </w:p>
          <w:p w14:paraId="35025BCD" w14:textId="2AB8E457" w:rsidR="00CA493C" w:rsidRPr="00EB1BB9" w:rsidRDefault="00620224" w:rsidP="00BC440C">
            <w:pPr>
              <w:pStyle w:val="Tableauparagraphe"/>
              <w:jc w:val="both"/>
              <w:rPr>
                <w:highlight w:val="yellow"/>
                <w:lang w:val="fr-FR"/>
              </w:rPr>
            </w:pPr>
            <w:r w:rsidRPr="00EB1BB9">
              <w:rPr>
                <w:noProof/>
                <w:lang w:val="fr-FR"/>
              </w:rPr>
              <w:t xml:space="preserve">Le </w:t>
            </w:r>
            <w:r w:rsidR="00560DB2">
              <w:rPr>
                <w:noProof/>
                <w:lang w:val="fr-FR"/>
              </w:rPr>
              <w:t>Gouvernement</w:t>
            </w:r>
            <w:r w:rsidRPr="00EB1BB9">
              <w:rPr>
                <w:noProof/>
                <w:lang w:val="fr-FR"/>
              </w:rPr>
              <w:t xml:space="preserve"> </w:t>
            </w:r>
            <w:r w:rsidRPr="00EB1BB9">
              <w:rPr>
                <w:lang w:val="fr-FR"/>
              </w:rPr>
              <w:t xml:space="preserve">établira un mécanisme de gestion des </w:t>
            </w:r>
            <w:r w:rsidR="00031571" w:rsidRPr="00EB1BB9">
              <w:rPr>
                <w:lang w:val="fr-FR"/>
              </w:rPr>
              <w:t>plaintes</w:t>
            </w:r>
            <w:r w:rsidRPr="00EB1BB9">
              <w:rPr>
                <w:lang w:val="fr-FR"/>
              </w:rPr>
              <w:t xml:space="preserve"> pour les travailleurs du Projet, tel que décrit dans les PGM</w:t>
            </w:r>
            <w:r w:rsidR="00747624">
              <w:rPr>
                <w:lang w:val="fr-FR"/>
              </w:rPr>
              <w:t>O</w:t>
            </w:r>
            <w:r w:rsidRPr="00EB1BB9">
              <w:rPr>
                <w:lang w:val="fr-FR"/>
              </w:rPr>
              <w:t xml:space="preserve"> et en accord avec la NES 2.</w:t>
            </w:r>
          </w:p>
        </w:tc>
        <w:tc>
          <w:tcPr>
            <w:tcW w:w="3803" w:type="dxa"/>
            <w:shd w:val="clear" w:color="auto" w:fill="FFFFFF" w:themeFill="background1"/>
          </w:tcPr>
          <w:p w14:paraId="3688A3EF" w14:textId="7ABD50DE" w:rsidR="00CA493C" w:rsidRPr="00EB1BB9" w:rsidRDefault="00620224" w:rsidP="00BC440C">
            <w:pPr>
              <w:pStyle w:val="Tableauparagraphe"/>
              <w:jc w:val="both"/>
              <w:rPr>
                <w:rFonts w:cstheme="minorHAnsi"/>
                <w:i/>
                <w:highlight w:val="yellow"/>
                <w:shd w:val="clear" w:color="auto" w:fill="FFFFFF" w:themeFill="background1"/>
                <w:lang w:val="fr-FR"/>
              </w:rPr>
            </w:pPr>
            <w:r w:rsidRPr="00EB1BB9">
              <w:rPr>
                <w:rFonts w:cstheme="minorHAnsi"/>
                <w:i/>
                <w:shd w:val="clear" w:color="auto" w:fill="FFFFFF" w:themeFill="background1"/>
                <w:lang w:val="fr-FR"/>
              </w:rPr>
              <w:t xml:space="preserve">À intégrer dans les documents E&amp;S </w:t>
            </w:r>
            <w:r w:rsidRPr="00EB1BB9">
              <w:rPr>
                <w:lang w:val="fr-FR"/>
              </w:rPr>
              <w:t xml:space="preserve">préparés, divulgués, consultés, approuvés et adoptés </w:t>
            </w:r>
            <w:ins w:id="63" w:author="Senakpon Aurelia Larissa Dakpogan" w:date="2021-05-30T10:24:00Z">
              <w:r w:rsidR="004E2B56" w:rsidRPr="004E2B56">
                <w:rPr>
                  <w:lang w:val="fr-FR"/>
                </w:rPr>
                <w:t>dans les 2 mois suivant l'e</w:t>
              </w:r>
              <w:r w:rsidR="004E2B56">
                <w:rPr>
                  <w:lang w:val="fr-FR"/>
                </w:rPr>
                <w:t>ntrée en vigueur du projet</w:t>
              </w:r>
              <w:r w:rsidR="004E2B56" w:rsidRPr="00EB1BB9" w:rsidDel="00F1033A">
                <w:rPr>
                  <w:lang w:val="fr-FR"/>
                </w:rPr>
                <w:t xml:space="preserve"> </w:t>
              </w:r>
            </w:ins>
            <w:del w:id="64" w:author="Senakpon Aurelia Larissa Dakpogan" w:date="2021-05-30T10:08:00Z">
              <w:r w:rsidRPr="00EB1BB9" w:rsidDel="00F1033A">
                <w:rPr>
                  <w:lang w:val="fr-FR"/>
                </w:rPr>
                <w:delText>avant l’émission de toute demande de propositions pour tout projet comprenant en partie ou en totalité des travaux de génie civil.</w:delText>
              </w:r>
            </w:del>
          </w:p>
        </w:tc>
        <w:tc>
          <w:tcPr>
            <w:tcW w:w="3895" w:type="dxa"/>
          </w:tcPr>
          <w:p w14:paraId="602DE091" w14:textId="77777777" w:rsidR="00620224" w:rsidRPr="00EB1BB9" w:rsidRDefault="00620224" w:rsidP="00620224">
            <w:pPr>
              <w:pStyle w:val="Tableauparagraphe"/>
              <w:rPr>
                <w:rFonts w:cstheme="minorHAnsi"/>
                <w:lang w:val="fr-FR"/>
              </w:rPr>
            </w:pPr>
            <w:r w:rsidRPr="00EB1BB9">
              <w:rPr>
                <w:rFonts w:cstheme="minorHAnsi"/>
                <w:lang w:val="fr-FR"/>
              </w:rPr>
              <w:t>MADR, pour le recrutement du personnel</w:t>
            </w:r>
          </w:p>
          <w:p w14:paraId="3305E736" w14:textId="405F697A" w:rsidR="00CA493C" w:rsidRPr="00EB1BB9" w:rsidRDefault="00620224" w:rsidP="00FB27EF">
            <w:pPr>
              <w:pStyle w:val="Tableauparagraphe"/>
              <w:rPr>
                <w:rFonts w:cstheme="minorHAnsi"/>
                <w:highlight w:val="yellow"/>
                <w:lang w:val="fr-FR"/>
              </w:rPr>
            </w:pPr>
            <w:r w:rsidRPr="00EB1BB9">
              <w:rPr>
                <w:rFonts w:cstheme="minorHAnsi"/>
                <w:lang w:val="fr-FR"/>
              </w:rPr>
              <w:t>U</w:t>
            </w:r>
            <w:r w:rsidR="00747624">
              <w:rPr>
                <w:rFonts w:cstheme="minorHAnsi"/>
                <w:lang w:val="fr-FR"/>
              </w:rPr>
              <w:t>NCT</w:t>
            </w:r>
            <w:r w:rsidRPr="00EB1BB9">
              <w:rPr>
                <w:rFonts w:cstheme="minorHAnsi"/>
                <w:lang w:val="fr-FR"/>
              </w:rPr>
              <w:t xml:space="preserve"> pour le recrutement des </w:t>
            </w:r>
            <w:r w:rsidR="001419A4" w:rsidRPr="00EB1BB9">
              <w:rPr>
                <w:rFonts w:cstheme="minorHAnsi"/>
                <w:lang w:val="fr-FR"/>
              </w:rPr>
              <w:t>contractant</w:t>
            </w:r>
            <w:r w:rsidRPr="00EB1BB9">
              <w:rPr>
                <w:rFonts w:cstheme="minorHAnsi"/>
                <w:lang w:val="fr-FR"/>
              </w:rPr>
              <w:t>s/sous-traitants</w:t>
            </w:r>
          </w:p>
        </w:tc>
      </w:tr>
      <w:tr w:rsidR="00CA493C" w:rsidRPr="00EB1BB9" w14:paraId="0FB18662" w14:textId="77777777" w:rsidTr="009D5AA1">
        <w:trPr>
          <w:trHeight w:val="20"/>
          <w:jc w:val="center"/>
        </w:trPr>
        <w:tc>
          <w:tcPr>
            <w:tcW w:w="737" w:type="dxa"/>
          </w:tcPr>
          <w:p w14:paraId="63D7D6E5" w14:textId="18FD2D35" w:rsidR="00CA493C" w:rsidRPr="00EB1BB9" w:rsidRDefault="00F53C16" w:rsidP="00FB27EF">
            <w:pPr>
              <w:pStyle w:val="Tableauparagraphe"/>
              <w:rPr>
                <w:highlight w:val="yellow"/>
                <w:lang w:val="fr-FR"/>
              </w:rPr>
            </w:pPr>
            <w:r w:rsidRPr="00EB1BB9">
              <w:rPr>
                <w:lang w:val="fr-FR"/>
              </w:rPr>
              <w:t>2.3</w:t>
            </w:r>
          </w:p>
        </w:tc>
        <w:tc>
          <w:tcPr>
            <w:tcW w:w="6307" w:type="dxa"/>
          </w:tcPr>
          <w:p w14:paraId="005A3D4B" w14:textId="77777777" w:rsidR="00620224" w:rsidRPr="00EB1BB9" w:rsidRDefault="00620224" w:rsidP="00BC440C">
            <w:pPr>
              <w:pStyle w:val="HeadingMeasure"/>
              <w:jc w:val="both"/>
              <w:rPr>
                <w:lang w:val="fr-FR"/>
              </w:rPr>
            </w:pPr>
            <w:r w:rsidRPr="00EB1BB9">
              <w:rPr>
                <w:lang w:val="fr-FR"/>
              </w:rPr>
              <w:t>MESURES DE SANTÉ ET DE SÉCURITÉ AU TRAVAIL (SST)</w:t>
            </w:r>
          </w:p>
          <w:p w14:paraId="6A5BF9E3" w14:textId="6AEF3BEB" w:rsidR="00CA493C" w:rsidRPr="00EB1BB9" w:rsidRDefault="00620224" w:rsidP="00BC440C">
            <w:pPr>
              <w:pStyle w:val="Tableauparagraphe"/>
              <w:jc w:val="both"/>
              <w:rPr>
                <w:highlight w:val="yellow"/>
                <w:lang w:val="fr-FR"/>
              </w:rPr>
            </w:pPr>
            <w:r w:rsidRPr="00EB1BB9">
              <w:rPr>
                <w:lang w:val="fr-FR"/>
              </w:rPr>
              <w:t xml:space="preserve">Les activités du Projet nécessitent des mesures de SST, car le personnel qui sera recruté effectuera des missions de terrain et exécutera des travaux de bureau qui présentent des risques pour la santé et la sécurité. Cela s'applique également au personnel des </w:t>
            </w:r>
            <w:r w:rsidR="001419A4" w:rsidRPr="00EB1BB9">
              <w:rPr>
                <w:lang w:val="fr-FR"/>
              </w:rPr>
              <w:t>contractant</w:t>
            </w:r>
            <w:r w:rsidRPr="00EB1BB9">
              <w:rPr>
                <w:lang w:val="fr-FR"/>
              </w:rPr>
              <w:t>s qui seront sur le site et à tous les autres travailleurs du Projet.</w:t>
            </w:r>
          </w:p>
        </w:tc>
        <w:tc>
          <w:tcPr>
            <w:tcW w:w="3803" w:type="dxa"/>
            <w:shd w:val="clear" w:color="auto" w:fill="FFFFFF" w:themeFill="background1"/>
          </w:tcPr>
          <w:p w14:paraId="658E6C7A" w14:textId="2E1E4FB2" w:rsidR="00CA493C" w:rsidRPr="00EB1BB9" w:rsidRDefault="00620224" w:rsidP="00BC440C">
            <w:pPr>
              <w:pStyle w:val="Tableauparagraphe"/>
              <w:jc w:val="both"/>
              <w:rPr>
                <w:rFonts w:cstheme="minorHAnsi"/>
                <w:i/>
                <w:highlight w:val="yellow"/>
                <w:shd w:val="clear" w:color="auto" w:fill="FFFFFF" w:themeFill="background1"/>
                <w:lang w:val="fr-FR"/>
              </w:rPr>
            </w:pPr>
            <w:r w:rsidRPr="00EB1BB9">
              <w:rPr>
                <w:rFonts w:cstheme="minorHAnsi"/>
                <w:i/>
                <w:shd w:val="clear" w:color="auto" w:fill="FFFFFF" w:themeFill="background1"/>
                <w:lang w:val="fr-FR"/>
              </w:rPr>
              <w:t>À Intégrer dans le PGM</w:t>
            </w:r>
            <w:r w:rsidR="00031571" w:rsidRPr="00EB1BB9">
              <w:rPr>
                <w:rFonts w:cstheme="minorHAnsi"/>
                <w:i/>
                <w:shd w:val="clear" w:color="auto" w:fill="FFFFFF" w:themeFill="background1"/>
                <w:lang w:val="fr-FR"/>
              </w:rPr>
              <w:t>O</w:t>
            </w:r>
            <w:r w:rsidRPr="00EB1BB9">
              <w:rPr>
                <w:rFonts w:cstheme="minorHAnsi"/>
                <w:i/>
                <w:shd w:val="clear" w:color="auto" w:fill="FFFFFF" w:themeFill="background1"/>
                <w:lang w:val="fr-FR"/>
              </w:rPr>
              <w:t xml:space="preserve"> </w:t>
            </w:r>
            <w:r w:rsidRPr="00EB1BB9">
              <w:rPr>
                <w:lang w:val="fr-FR"/>
              </w:rPr>
              <w:t xml:space="preserve">préparé, divulgué, consulté, approuvé et adopté </w:t>
            </w:r>
            <w:ins w:id="65" w:author="Senakpon Aurelia Larissa Dakpogan" w:date="2021-05-30T10:24:00Z">
              <w:r w:rsidR="004E2B56" w:rsidRPr="004E2B56">
                <w:rPr>
                  <w:lang w:val="fr-FR"/>
                </w:rPr>
                <w:t>dans les 2 mois suivant l'e</w:t>
              </w:r>
              <w:r w:rsidR="004E2B56">
                <w:rPr>
                  <w:lang w:val="fr-FR"/>
                </w:rPr>
                <w:t>ntrée en vigueur du projet</w:t>
              </w:r>
              <w:r w:rsidR="004E2B56" w:rsidRPr="00EB1BB9" w:rsidDel="00F1033A">
                <w:rPr>
                  <w:lang w:val="fr-FR"/>
                </w:rPr>
                <w:t xml:space="preserve"> </w:t>
              </w:r>
            </w:ins>
            <w:del w:id="66" w:author="Senakpon Aurelia Larissa Dakpogan" w:date="2021-05-30T10:09:00Z">
              <w:r w:rsidRPr="00EB1BB9" w:rsidDel="00F1033A">
                <w:rPr>
                  <w:lang w:val="fr-FR"/>
                </w:rPr>
                <w:delText>avant l'émission de toute demande de propositions pour tout projet comprenant en partie ou en totalité des travaux de génie civil.</w:delText>
              </w:r>
            </w:del>
          </w:p>
        </w:tc>
        <w:tc>
          <w:tcPr>
            <w:tcW w:w="3895" w:type="dxa"/>
          </w:tcPr>
          <w:p w14:paraId="23E47D8E" w14:textId="3D4FEFAD" w:rsidR="00CA493C" w:rsidRPr="00EB1BB9" w:rsidRDefault="00620224" w:rsidP="00FB27EF">
            <w:pPr>
              <w:pStyle w:val="Tableauparagraphe"/>
              <w:rPr>
                <w:rFonts w:cstheme="minorHAnsi"/>
                <w:highlight w:val="yellow"/>
                <w:lang w:val="fr-FR"/>
              </w:rPr>
            </w:pPr>
            <w:r w:rsidRPr="00EB1BB9">
              <w:rPr>
                <w:rFonts w:cstheme="minorHAnsi"/>
                <w:lang w:val="fr-FR"/>
              </w:rPr>
              <w:t>MADR, U</w:t>
            </w:r>
            <w:r w:rsidR="00747624">
              <w:rPr>
                <w:rFonts w:cstheme="minorHAnsi"/>
                <w:lang w:val="fr-FR"/>
              </w:rPr>
              <w:t>NCT</w:t>
            </w:r>
          </w:p>
        </w:tc>
      </w:tr>
      <w:tr w:rsidR="00CA493C" w:rsidRPr="00EB1BB9" w14:paraId="14C41C10" w14:textId="77777777" w:rsidTr="009D5AA1">
        <w:trPr>
          <w:trHeight w:val="20"/>
          <w:jc w:val="center"/>
        </w:trPr>
        <w:tc>
          <w:tcPr>
            <w:tcW w:w="737" w:type="dxa"/>
          </w:tcPr>
          <w:p w14:paraId="1DF32CE0" w14:textId="1EDBCCC8" w:rsidR="00CA493C" w:rsidRPr="00EB1BB9" w:rsidRDefault="00F53C16" w:rsidP="00FB27EF">
            <w:pPr>
              <w:pStyle w:val="Tableauparagraphe"/>
              <w:rPr>
                <w:highlight w:val="yellow"/>
                <w:lang w:val="fr-FR"/>
              </w:rPr>
            </w:pPr>
            <w:r w:rsidRPr="00EB1BB9">
              <w:rPr>
                <w:lang w:val="fr-FR"/>
              </w:rPr>
              <w:t>2.4</w:t>
            </w:r>
          </w:p>
        </w:tc>
        <w:tc>
          <w:tcPr>
            <w:tcW w:w="6307" w:type="dxa"/>
          </w:tcPr>
          <w:p w14:paraId="42B11DDB" w14:textId="77777777" w:rsidR="00F73D65" w:rsidRPr="00EB1BB9" w:rsidRDefault="00F73D65" w:rsidP="00BC440C">
            <w:pPr>
              <w:pStyle w:val="HeadingMeasure"/>
              <w:jc w:val="both"/>
              <w:rPr>
                <w:lang w:val="fr-FR"/>
              </w:rPr>
            </w:pPr>
            <w:r w:rsidRPr="00EB1BB9">
              <w:rPr>
                <w:lang w:val="fr-FR"/>
              </w:rPr>
              <w:t>PRÉPARATION</w:t>
            </w:r>
            <w:r w:rsidRPr="00EB1BB9">
              <w:rPr>
                <w:rFonts w:ascii="Arial" w:hAnsi="Arial" w:cs="Arial"/>
                <w:sz w:val="18"/>
                <w:szCs w:val="18"/>
                <w:lang w:val="fr-FR"/>
              </w:rPr>
              <w:t xml:space="preserve"> et réponse aux situations d’urgence</w:t>
            </w:r>
          </w:p>
          <w:p w14:paraId="150D5130" w14:textId="1B5225D5" w:rsidR="00CA493C" w:rsidRPr="00EB1BB9" w:rsidRDefault="00F73D65" w:rsidP="00BC440C">
            <w:pPr>
              <w:keepLines/>
              <w:widowControl w:val="0"/>
              <w:jc w:val="both"/>
              <w:rPr>
                <w:highlight w:val="yellow"/>
                <w:lang w:val="fr-FR"/>
              </w:rPr>
            </w:pPr>
            <w:r w:rsidRPr="00EB1BB9">
              <w:rPr>
                <w:lang w:val="fr-FR"/>
              </w:rPr>
              <w:t xml:space="preserve">Le </w:t>
            </w:r>
            <w:r w:rsidR="00560DB2">
              <w:rPr>
                <w:lang w:val="fr-FR"/>
              </w:rPr>
              <w:t>Gouvernement</w:t>
            </w:r>
            <w:r w:rsidRPr="00EB1BB9">
              <w:rPr>
                <w:lang w:val="fr-FR"/>
              </w:rPr>
              <w:t xml:space="preserve"> inclura des mécanismes de préparation et de réponse aux situations d'urgence dans les mesures de SST identifiées au paragraphe 2.3.</w:t>
            </w:r>
          </w:p>
        </w:tc>
        <w:tc>
          <w:tcPr>
            <w:tcW w:w="3803" w:type="dxa"/>
            <w:shd w:val="clear" w:color="auto" w:fill="FFFFFF" w:themeFill="background1"/>
          </w:tcPr>
          <w:p w14:paraId="3AF060AD" w14:textId="3F9718EB" w:rsidR="00CA493C" w:rsidRPr="00EB1BB9" w:rsidRDefault="00F73D65" w:rsidP="00BC440C">
            <w:pPr>
              <w:pStyle w:val="Tableauparagraphe"/>
              <w:jc w:val="both"/>
              <w:rPr>
                <w:rFonts w:cstheme="minorHAnsi"/>
                <w:i/>
                <w:highlight w:val="yellow"/>
                <w:shd w:val="clear" w:color="auto" w:fill="FFFFFF" w:themeFill="background1"/>
                <w:lang w:val="fr-FR"/>
              </w:rPr>
            </w:pPr>
            <w:r w:rsidRPr="00EB1BB9">
              <w:rPr>
                <w:rFonts w:cstheme="minorHAnsi"/>
                <w:i/>
                <w:shd w:val="clear" w:color="auto" w:fill="FFFFFF" w:themeFill="background1"/>
                <w:lang w:val="fr-FR"/>
              </w:rPr>
              <w:t>À intégrer dans le PGM</w:t>
            </w:r>
            <w:r w:rsidR="00031571" w:rsidRPr="00EB1BB9">
              <w:rPr>
                <w:rFonts w:cstheme="minorHAnsi"/>
                <w:i/>
                <w:shd w:val="clear" w:color="auto" w:fill="FFFFFF" w:themeFill="background1"/>
                <w:lang w:val="fr-FR"/>
              </w:rPr>
              <w:t>O</w:t>
            </w:r>
            <w:r w:rsidRPr="00EB1BB9">
              <w:rPr>
                <w:rFonts w:cstheme="minorHAnsi"/>
                <w:i/>
                <w:shd w:val="clear" w:color="auto" w:fill="FFFFFF" w:themeFill="background1"/>
                <w:lang w:val="fr-FR"/>
              </w:rPr>
              <w:t xml:space="preserve"> </w:t>
            </w:r>
            <w:r w:rsidRPr="00EB1BB9">
              <w:rPr>
                <w:lang w:val="fr-FR"/>
              </w:rPr>
              <w:t xml:space="preserve">préparé, divulgué, consulté, approuvé et adopté </w:t>
            </w:r>
            <w:ins w:id="67" w:author="Senakpon Aurelia Larissa Dakpogan" w:date="2021-05-30T10:24:00Z">
              <w:r w:rsidR="004E2B56" w:rsidRPr="004E2B56">
                <w:rPr>
                  <w:lang w:val="fr-FR"/>
                </w:rPr>
                <w:t>dans les 2 mois suivant l'e</w:t>
              </w:r>
              <w:r w:rsidR="004E2B56">
                <w:rPr>
                  <w:lang w:val="fr-FR"/>
                </w:rPr>
                <w:t>ntrée en vigueur du projet</w:t>
              </w:r>
              <w:r w:rsidR="004E2B56" w:rsidRPr="00EB1BB9" w:rsidDel="00F1033A">
                <w:rPr>
                  <w:lang w:val="fr-FR"/>
                </w:rPr>
                <w:t xml:space="preserve"> </w:t>
              </w:r>
            </w:ins>
            <w:del w:id="68" w:author="Senakpon Aurelia Larissa Dakpogan" w:date="2021-05-30T10:09:00Z">
              <w:r w:rsidRPr="00EB1BB9" w:rsidDel="00F1033A">
                <w:rPr>
                  <w:lang w:val="fr-FR"/>
                </w:rPr>
                <w:delText>avant l'émission de toute demande de propositions pour tout projet comprenant en partie ou en totalité des travaux de génie civil.</w:delText>
              </w:r>
            </w:del>
          </w:p>
        </w:tc>
        <w:tc>
          <w:tcPr>
            <w:tcW w:w="3895" w:type="dxa"/>
          </w:tcPr>
          <w:p w14:paraId="32B99634" w14:textId="6B1C5A86" w:rsidR="00CA493C" w:rsidRPr="00EB1BB9" w:rsidRDefault="00620224" w:rsidP="00FB27EF">
            <w:pPr>
              <w:pStyle w:val="Tableauparagraphe"/>
              <w:rPr>
                <w:rFonts w:cstheme="minorHAnsi"/>
                <w:highlight w:val="yellow"/>
                <w:lang w:val="fr-FR"/>
              </w:rPr>
            </w:pPr>
            <w:r w:rsidRPr="00EB1BB9">
              <w:rPr>
                <w:rFonts w:cstheme="minorHAnsi"/>
                <w:lang w:val="fr-FR"/>
              </w:rPr>
              <w:t xml:space="preserve">MADR, </w:t>
            </w:r>
            <w:r w:rsidR="00317A25">
              <w:rPr>
                <w:rFonts w:cstheme="minorHAnsi"/>
                <w:lang w:val="fr-FR"/>
              </w:rPr>
              <w:t>UNCT</w:t>
            </w:r>
          </w:p>
        </w:tc>
      </w:tr>
      <w:tr w:rsidR="00CA493C" w:rsidRPr="008D7A3B" w14:paraId="0E53F498" w14:textId="77777777" w:rsidTr="009D5AA1">
        <w:trPr>
          <w:trHeight w:val="20"/>
          <w:jc w:val="center"/>
        </w:trPr>
        <w:tc>
          <w:tcPr>
            <w:tcW w:w="14742" w:type="dxa"/>
            <w:gridSpan w:val="4"/>
            <w:shd w:val="clear" w:color="auto" w:fill="F4B083" w:themeFill="accent2" w:themeFillTint="99"/>
          </w:tcPr>
          <w:p w14:paraId="27875851" w14:textId="214B6CC4" w:rsidR="00CA493C" w:rsidRPr="00EB1BB9" w:rsidRDefault="00F73D65" w:rsidP="00BC440C">
            <w:pPr>
              <w:pStyle w:val="ESSHeading"/>
              <w:jc w:val="both"/>
              <w:rPr>
                <w:highlight w:val="yellow"/>
                <w:lang w:val="fr-FR"/>
              </w:rPr>
            </w:pPr>
            <w:r w:rsidRPr="00EB1BB9">
              <w:rPr>
                <w:lang w:val="fr-FR"/>
              </w:rPr>
              <w:t>NES 3 : Utilisation efficace des ressources et prévention et gestion de la pollution</w:t>
            </w:r>
          </w:p>
        </w:tc>
      </w:tr>
      <w:tr w:rsidR="00753B13" w:rsidRPr="00EB1BB9" w14:paraId="5E726466" w14:textId="77777777" w:rsidTr="009D5AA1">
        <w:trPr>
          <w:trHeight w:val="20"/>
          <w:jc w:val="center"/>
        </w:trPr>
        <w:tc>
          <w:tcPr>
            <w:tcW w:w="737" w:type="dxa"/>
          </w:tcPr>
          <w:p w14:paraId="7A6707B7" w14:textId="6598580B" w:rsidR="00753B13" w:rsidRPr="00EB1BB9" w:rsidRDefault="00F53C16" w:rsidP="00FB27EF">
            <w:pPr>
              <w:pStyle w:val="Tableauparagraphe"/>
              <w:rPr>
                <w:highlight w:val="yellow"/>
                <w:lang w:val="fr-FR"/>
              </w:rPr>
            </w:pPr>
            <w:r w:rsidRPr="00EB1BB9">
              <w:rPr>
                <w:lang w:val="fr-FR"/>
              </w:rPr>
              <w:t>3.1</w:t>
            </w:r>
          </w:p>
        </w:tc>
        <w:tc>
          <w:tcPr>
            <w:tcW w:w="6307" w:type="dxa"/>
          </w:tcPr>
          <w:p w14:paraId="5E1BA310" w14:textId="77777777" w:rsidR="00F73D65" w:rsidRPr="00EB1BB9" w:rsidRDefault="00F73D65" w:rsidP="00BC440C">
            <w:pPr>
              <w:pStyle w:val="HeadingMeasure"/>
              <w:jc w:val="both"/>
              <w:rPr>
                <w:lang w:val="fr-FR"/>
              </w:rPr>
            </w:pPr>
            <w:r w:rsidRPr="00EB1BB9">
              <w:rPr>
                <w:lang w:val="fr-FR"/>
              </w:rPr>
              <w:t>GESTION DES DÉCHETS</w:t>
            </w:r>
          </w:p>
          <w:p w14:paraId="654B9405" w14:textId="009A9D17" w:rsidR="00F73D65" w:rsidRPr="00EB1BB9" w:rsidRDefault="00F73D65" w:rsidP="00BC440C">
            <w:pPr>
              <w:pStyle w:val="Tableauparagraphe"/>
              <w:jc w:val="both"/>
              <w:rPr>
                <w:lang w:val="fr-FR"/>
              </w:rPr>
            </w:pPr>
            <w:r w:rsidRPr="00EB1BB9">
              <w:rPr>
                <w:lang w:val="fr-FR"/>
              </w:rPr>
              <w:t>Les aspects pertinents de cette norme doivent être pris en compte, le cas échéant, dans le cadre de l</w:t>
            </w:r>
            <w:r w:rsidR="003A5A16" w:rsidRPr="00EB1BB9">
              <w:rPr>
                <w:lang w:val="fr-FR"/>
              </w:rPr>
              <w:t>’</w:t>
            </w:r>
            <w:r w:rsidRPr="00EB1BB9">
              <w:rPr>
                <w:lang w:val="fr-FR"/>
              </w:rPr>
              <w:t>action 1.2 ci-dessus, notamment, entre autres, les mesures visant à gérer les pesticides, les déchets dangereux et non dangereux et à utiliser les ressources (eau, air, etc.) conformément aux règles et réglementations des partenaires de mise en œuvre et en accord avec la NES 3, les directives applicables du Groupe de la Banque mondiale en matière d'environnement, de santé et de sécurité (directives NES du GBM) et les sources pertinentes de Bonnes pratiques industrielles internationales (telles que définies dans la NES 3).</w:t>
            </w:r>
          </w:p>
          <w:p w14:paraId="1F7A83A5" w14:textId="77777777" w:rsidR="00F73D65" w:rsidRPr="00EB1BB9" w:rsidRDefault="00F73D65" w:rsidP="00BC440C">
            <w:pPr>
              <w:pStyle w:val="Tableauparagraphe"/>
              <w:jc w:val="both"/>
              <w:rPr>
                <w:lang w:val="fr-FR"/>
              </w:rPr>
            </w:pPr>
            <w:r w:rsidRPr="00EB1BB9">
              <w:rPr>
                <w:lang w:val="fr-FR"/>
              </w:rPr>
              <w:t xml:space="preserve">Le </w:t>
            </w:r>
            <w:r w:rsidRPr="00EB1BB9">
              <w:rPr>
                <w:i/>
                <w:iCs/>
                <w:lang w:val="fr-FR"/>
              </w:rPr>
              <w:t xml:space="preserve">Bénéficiaire </w:t>
            </w:r>
            <w:r w:rsidRPr="00EB1BB9">
              <w:rPr>
                <w:lang w:val="fr-FR"/>
              </w:rPr>
              <w:t>doit assurer la mise en œuvre du plan de traitement des déchets et pesticides et des matières dangereuses sur les sites cibles.</w:t>
            </w:r>
          </w:p>
          <w:p w14:paraId="5D9FE240" w14:textId="6BCBA466" w:rsidR="00753B13" w:rsidRPr="00EB1BB9" w:rsidRDefault="00F73D65" w:rsidP="00BC440C">
            <w:pPr>
              <w:pStyle w:val="Tableauparagraphe"/>
              <w:jc w:val="both"/>
              <w:rPr>
                <w:rFonts w:ascii="Calibri" w:hAnsi="Calibri" w:cs="Calibri"/>
                <w:highlight w:val="yellow"/>
                <w:lang w:val="fr-FR"/>
              </w:rPr>
            </w:pPr>
            <w:r w:rsidRPr="00EB1BB9">
              <w:rPr>
                <w:lang w:val="fr-FR"/>
              </w:rPr>
              <w:t xml:space="preserve">Le </w:t>
            </w:r>
            <w:r w:rsidR="000520CA" w:rsidRPr="000520CA">
              <w:rPr>
                <w:iCs/>
                <w:lang w:val="fr-FR"/>
              </w:rPr>
              <w:t>Gouvernement</w:t>
            </w:r>
            <w:r w:rsidRPr="00EB1BB9">
              <w:rPr>
                <w:i/>
                <w:iCs/>
                <w:lang w:val="fr-FR"/>
              </w:rPr>
              <w:t xml:space="preserve"> </w:t>
            </w:r>
            <w:r w:rsidRPr="00EB1BB9">
              <w:rPr>
                <w:iCs/>
                <w:lang w:val="fr-FR"/>
              </w:rPr>
              <w:t>doit</w:t>
            </w:r>
            <w:r w:rsidRPr="00EB1BB9">
              <w:rPr>
                <w:lang w:val="fr-FR"/>
              </w:rPr>
              <w:t xml:space="preserve"> également</w:t>
            </w:r>
            <w:r w:rsidRPr="00EB1BB9">
              <w:rPr>
                <w:iCs/>
                <w:lang w:val="fr-FR"/>
              </w:rPr>
              <w:t xml:space="preserve"> </w:t>
            </w:r>
            <w:r w:rsidRPr="00EB1BB9">
              <w:rPr>
                <w:lang w:val="fr-FR"/>
              </w:rPr>
              <w:t>veiller à ce que les fournisseurs/prestataires du Projet élaborent et appliquent un plan de traitement des déchets et des matières dangereuses (déchets ordinaires et déchets spéciaux).</w:t>
            </w:r>
          </w:p>
        </w:tc>
        <w:tc>
          <w:tcPr>
            <w:tcW w:w="3803" w:type="dxa"/>
          </w:tcPr>
          <w:p w14:paraId="59B7AB4F" w14:textId="22A3D7C0" w:rsidR="00753B13" w:rsidRPr="00EB1BB9" w:rsidRDefault="00F73D65" w:rsidP="00BC440C">
            <w:pPr>
              <w:pStyle w:val="Tableauparagraphe"/>
              <w:jc w:val="both"/>
              <w:rPr>
                <w:highlight w:val="yellow"/>
                <w:lang w:val="fr-FR"/>
              </w:rPr>
            </w:pPr>
            <w:r w:rsidRPr="00EB1BB9">
              <w:rPr>
                <w:lang w:val="fr-FR"/>
              </w:rPr>
              <w:t xml:space="preserve">Avant le début des activités </w:t>
            </w:r>
            <w:ins w:id="69" w:author="Senakpon Aurelia Larissa Dakpogan" w:date="2021-05-30T10:09:00Z">
              <w:r w:rsidR="00F1033A">
                <w:rPr>
                  <w:lang w:val="fr-FR"/>
                </w:rPr>
                <w:t>agricoles</w:t>
              </w:r>
            </w:ins>
            <w:ins w:id="70" w:author="Senakpon Aurelia Larissa Dakpogan" w:date="2021-05-30T10:24:00Z">
              <w:r w:rsidR="004E2B56">
                <w:rPr>
                  <w:lang w:val="fr-FR"/>
                </w:rPr>
                <w:t xml:space="preserve"> </w:t>
              </w:r>
            </w:ins>
            <w:r w:rsidRPr="00EB1BB9">
              <w:rPr>
                <w:lang w:val="fr-FR"/>
              </w:rPr>
              <w:t>sur les sites du Projet et pendant toute la période d’exécution du Projet.</w:t>
            </w:r>
          </w:p>
        </w:tc>
        <w:tc>
          <w:tcPr>
            <w:tcW w:w="3895" w:type="dxa"/>
          </w:tcPr>
          <w:p w14:paraId="64F9CE76" w14:textId="3E0C0905" w:rsidR="00753B13" w:rsidRPr="00EB1BB9" w:rsidRDefault="00620224" w:rsidP="00355A40">
            <w:pPr>
              <w:pStyle w:val="Tableauparagraphe"/>
              <w:rPr>
                <w:highlight w:val="yellow"/>
                <w:lang w:val="fr-FR"/>
              </w:rPr>
            </w:pPr>
            <w:r w:rsidRPr="00EB1BB9">
              <w:rPr>
                <w:rFonts w:cstheme="minorHAnsi"/>
                <w:lang w:val="fr-FR"/>
              </w:rPr>
              <w:t>MADR, U</w:t>
            </w:r>
            <w:r w:rsidR="00747624">
              <w:rPr>
                <w:rFonts w:cstheme="minorHAnsi"/>
                <w:lang w:val="fr-FR"/>
              </w:rPr>
              <w:t>NCT</w:t>
            </w:r>
          </w:p>
        </w:tc>
      </w:tr>
      <w:tr w:rsidR="00CA493C" w:rsidRPr="008D7A3B" w14:paraId="62FE8588" w14:textId="77777777" w:rsidTr="009D5AA1">
        <w:trPr>
          <w:trHeight w:val="20"/>
          <w:jc w:val="center"/>
        </w:trPr>
        <w:tc>
          <w:tcPr>
            <w:tcW w:w="14742" w:type="dxa"/>
            <w:gridSpan w:val="4"/>
            <w:shd w:val="clear" w:color="auto" w:fill="F4B083" w:themeFill="accent2" w:themeFillTint="99"/>
          </w:tcPr>
          <w:p w14:paraId="0DED4862" w14:textId="6A2F2C0E" w:rsidR="00CA493C" w:rsidRPr="00EB1BB9" w:rsidRDefault="00F73D65" w:rsidP="00BC440C">
            <w:pPr>
              <w:pStyle w:val="ESSHeading"/>
              <w:jc w:val="both"/>
              <w:rPr>
                <w:highlight w:val="yellow"/>
                <w:lang w:val="fr-FR"/>
              </w:rPr>
            </w:pPr>
            <w:r w:rsidRPr="00EB1BB9">
              <w:rPr>
                <w:shd w:val="clear" w:color="auto" w:fill="F4B083" w:themeFill="accent2" w:themeFillTint="99"/>
                <w:lang w:val="fr-FR"/>
              </w:rPr>
              <w:t>NES 4 : Santé et sécurité des communautés</w:t>
            </w:r>
          </w:p>
        </w:tc>
      </w:tr>
      <w:tr w:rsidR="005353E6" w:rsidRPr="00EB1BB9" w14:paraId="3FF9BF30" w14:textId="77777777" w:rsidTr="009D5AA1">
        <w:trPr>
          <w:trHeight w:val="20"/>
          <w:jc w:val="center"/>
        </w:trPr>
        <w:tc>
          <w:tcPr>
            <w:tcW w:w="737" w:type="dxa"/>
          </w:tcPr>
          <w:p w14:paraId="385F0FBC" w14:textId="2EB9F5F8" w:rsidR="005353E6" w:rsidRPr="00EB1BB9" w:rsidRDefault="00F53C16" w:rsidP="005353E6">
            <w:pPr>
              <w:pStyle w:val="Tableauparagraphe"/>
              <w:rPr>
                <w:iCs/>
                <w:highlight w:val="yellow"/>
                <w:lang w:val="fr-FR"/>
              </w:rPr>
            </w:pPr>
            <w:r w:rsidRPr="00EB1BB9">
              <w:rPr>
                <w:lang w:val="fr-FR"/>
              </w:rPr>
              <w:t>4.1</w:t>
            </w:r>
          </w:p>
        </w:tc>
        <w:tc>
          <w:tcPr>
            <w:tcW w:w="6307" w:type="dxa"/>
          </w:tcPr>
          <w:p w14:paraId="210069B1" w14:textId="77777777" w:rsidR="00F73D65" w:rsidRPr="00EB1BB9" w:rsidRDefault="00F73D65" w:rsidP="00BC440C">
            <w:pPr>
              <w:pStyle w:val="HeadingMeasure"/>
              <w:jc w:val="both"/>
              <w:rPr>
                <w:lang w:val="fr-FR"/>
              </w:rPr>
            </w:pPr>
            <w:r w:rsidRPr="00EB1BB9">
              <w:rPr>
                <w:lang w:val="fr-FR"/>
              </w:rPr>
              <w:t>MESURES DE PRÉVENTION CONTRE LE COVID 19</w:t>
            </w:r>
          </w:p>
          <w:p w14:paraId="31EB643B" w14:textId="00FC540B" w:rsidR="005353E6" w:rsidRPr="00EB1BB9" w:rsidRDefault="00F73D65" w:rsidP="00BC440C">
            <w:pPr>
              <w:autoSpaceDE w:val="0"/>
              <w:autoSpaceDN w:val="0"/>
              <w:adjustRightInd w:val="0"/>
              <w:jc w:val="both"/>
              <w:rPr>
                <w:rFonts w:ascii="Calibri" w:hAnsi="Calibri" w:cs="Calibri"/>
                <w:highlight w:val="yellow"/>
                <w:lang w:val="fr-FR"/>
              </w:rPr>
            </w:pPr>
            <w:r w:rsidRPr="00EB1BB9">
              <w:rPr>
                <w:rFonts w:cstheme="minorHAnsi"/>
                <w:lang w:val="fr-FR"/>
              </w:rPr>
              <w:t xml:space="preserve">Le </w:t>
            </w:r>
            <w:r w:rsidR="000520CA">
              <w:rPr>
                <w:rFonts w:cstheme="minorHAnsi"/>
                <w:iCs/>
                <w:lang w:val="fr-FR"/>
              </w:rPr>
              <w:t>Gouvernement</w:t>
            </w:r>
            <w:r w:rsidRPr="00EB1BB9">
              <w:rPr>
                <w:rFonts w:cstheme="minorHAnsi"/>
                <w:i/>
                <w:iCs/>
                <w:lang w:val="fr-FR"/>
              </w:rPr>
              <w:t xml:space="preserve"> </w:t>
            </w:r>
            <w:r w:rsidRPr="00EB1BB9">
              <w:rPr>
                <w:rFonts w:cstheme="minorHAnsi"/>
                <w:iCs/>
                <w:lang w:val="fr-FR"/>
              </w:rPr>
              <w:t xml:space="preserve">doit </w:t>
            </w:r>
            <w:r w:rsidRPr="00EB1BB9">
              <w:rPr>
                <w:rFonts w:cstheme="minorHAnsi"/>
                <w:lang w:val="fr-FR"/>
              </w:rPr>
              <w:t xml:space="preserve">veiller à ce que les mesures de prévention contre le COVID-19 (réunions de sensibilisation, kits de lavage des mains, distanciation sociale, </w:t>
            </w:r>
            <w:r w:rsidRPr="00EB1BB9">
              <w:rPr>
                <w:rFonts w:ascii="Calibri" w:hAnsi="Calibri" w:cs="Calibri"/>
                <w:lang w:val="fr-FR"/>
              </w:rPr>
              <w:t xml:space="preserve">gestion des déchets des travaux et des communautés, </w:t>
            </w:r>
            <w:r w:rsidRPr="00EB1BB9">
              <w:rPr>
                <w:rFonts w:cstheme="minorHAnsi"/>
                <w:lang w:val="fr-FR"/>
              </w:rPr>
              <w:t>etc.) soient appliquées pour toutes les activités du Projet, en particulier pour les travaux de construction/réhabilitation sur site, les séances de formation et de sensibilisation conformément aux PGES.</w:t>
            </w:r>
          </w:p>
        </w:tc>
        <w:tc>
          <w:tcPr>
            <w:tcW w:w="3803" w:type="dxa"/>
          </w:tcPr>
          <w:p w14:paraId="2E710978" w14:textId="02989534" w:rsidR="005353E6" w:rsidRPr="00EB1BB9" w:rsidRDefault="00F73D65" w:rsidP="00BC440C">
            <w:pPr>
              <w:pStyle w:val="Tableauparagraphe"/>
              <w:jc w:val="both"/>
              <w:rPr>
                <w:highlight w:val="yellow"/>
                <w:lang w:val="fr-FR"/>
              </w:rPr>
            </w:pPr>
            <w:r w:rsidRPr="00EB1BB9">
              <w:rPr>
                <w:lang w:val="fr-FR"/>
              </w:rPr>
              <w:t xml:space="preserve">Avant le début des activités liées à (la construction / les travaux de génie civil, les séances de formation, les séances de consultation, </w:t>
            </w:r>
            <w:ins w:id="71" w:author="Senakpon Aurelia Larissa Dakpogan" w:date="2021-05-30T10:10:00Z">
              <w:r w:rsidR="00F1033A">
                <w:rPr>
                  <w:lang w:val="fr-FR"/>
                </w:rPr>
                <w:t>groupes d’actvites agricoles</w:t>
              </w:r>
            </w:ins>
            <w:ins w:id="72" w:author="Senakpon Aurelia Larissa Dakpogan" w:date="2021-05-30T10:24:00Z">
              <w:r w:rsidR="004E2B56">
                <w:rPr>
                  <w:lang w:val="fr-FR"/>
                </w:rPr>
                <w:t xml:space="preserve"> </w:t>
              </w:r>
            </w:ins>
            <w:r w:rsidRPr="00EB1BB9">
              <w:rPr>
                <w:lang w:val="fr-FR"/>
              </w:rPr>
              <w:t>etc.) et ensuite mises en œuvre pendant l’exécution du Projet.</w:t>
            </w:r>
          </w:p>
        </w:tc>
        <w:tc>
          <w:tcPr>
            <w:tcW w:w="3895" w:type="dxa"/>
          </w:tcPr>
          <w:p w14:paraId="676244E4" w14:textId="0E9BCE07" w:rsidR="005353E6" w:rsidRPr="00EB1BB9" w:rsidRDefault="00620224" w:rsidP="005353E6">
            <w:pPr>
              <w:pStyle w:val="Tableauparagraphe"/>
              <w:rPr>
                <w:iCs/>
                <w:highlight w:val="yellow"/>
                <w:lang w:val="fr-FR"/>
              </w:rPr>
            </w:pPr>
            <w:r w:rsidRPr="00EB1BB9">
              <w:rPr>
                <w:rFonts w:cstheme="minorHAnsi"/>
                <w:lang w:val="fr-FR"/>
              </w:rPr>
              <w:t>MADR, U</w:t>
            </w:r>
            <w:r w:rsidR="00747624">
              <w:rPr>
                <w:rFonts w:cstheme="minorHAnsi"/>
                <w:lang w:val="fr-FR"/>
              </w:rPr>
              <w:t>NCT</w:t>
            </w:r>
          </w:p>
        </w:tc>
      </w:tr>
      <w:tr w:rsidR="005353E6" w:rsidRPr="008D7A3B" w14:paraId="1068CE84" w14:textId="77777777" w:rsidTr="009D5AA1">
        <w:trPr>
          <w:trHeight w:val="20"/>
          <w:jc w:val="center"/>
        </w:trPr>
        <w:tc>
          <w:tcPr>
            <w:tcW w:w="737" w:type="dxa"/>
          </w:tcPr>
          <w:p w14:paraId="57713C92" w14:textId="722C17DE" w:rsidR="005353E6" w:rsidRPr="00EB1BB9" w:rsidRDefault="00F53C16" w:rsidP="005353E6">
            <w:pPr>
              <w:pStyle w:val="Tableauparagraphe"/>
              <w:rPr>
                <w:highlight w:val="yellow"/>
                <w:lang w:val="fr-FR"/>
              </w:rPr>
            </w:pPr>
            <w:r w:rsidRPr="00EB1BB9">
              <w:rPr>
                <w:lang w:val="fr-FR"/>
              </w:rPr>
              <w:t>4.2</w:t>
            </w:r>
          </w:p>
        </w:tc>
        <w:tc>
          <w:tcPr>
            <w:tcW w:w="6307" w:type="dxa"/>
          </w:tcPr>
          <w:p w14:paraId="055FD0F0" w14:textId="77777777" w:rsidR="00F73D65" w:rsidRPr="00EB1BB9" w:rsidRDefault="00F73D65" w:rsidP="00BC440C">
            <w:pPr>
              <w:pStyle w:val="HeadingMeasure"/>
              <w:jc w:val="both"/>
              <w:rPr>
                <w:lang w:val="fr-FR"/>
              </w:rPr>
            </w:pPr>
            <w:r w:rsidRPr="00EB1BB9">
              <w:rPr>
                <w:lang w:val="fr-FR"/>
              </w:rPr>
              <w:t>CIRCULATION ET SÉCURITÉ ROUTIÈRE</w:t>
            </w:r>
          </w:p>
          <w:p w14:paraId="2E2D8A07" w14:textId="73A80E62" w:rsidR="005353E6" w:rsidRPr="00EB1BB9" w:rsidRDefault="00F73D65" w:rsidP="000520CA">
            <w:pPr>
              <w:pStyle w:val="Tableauparagraphe"/>
              <w:jc w:val="both"/>
              <w:rPr>
                <w:highlight w:val="yellow"/>
                <w:lang w:val="fr-FR"/>
              </w:rPr>
            </w:pPr>
            <w:r w:rsidRPr="00EB1BB9">
              <w:rPr>
                <w:lang w:val="fr-FR"/>
              </w:rPr>
              <w:t xml:space="preserve">Le </w:t>
            </w:r>
            <w:r w:rsidR="000520CA">
              <w:rPr>
                <w:lang w:val="fr-FR"/>
              </w:rPr>
              <w:t xml:space="preserve">Gouvernement </w:t>
            </w:r>
            <w:r w:rsidRPr="00EB1BB9">
              <w:rPr>
                <w:iCs/>
                <w:lang w:val="fr-FR"/>
              </w:rPr>
              <w:t xml:space="preserve">doit </w:t>
            </w:r>
            <w:r w:rsidRPr="00EB1BB9">
              <w:rPr>
                <w:lang w:val="fr-FR"/>
              </w:rPr>
              <w:t>préparer, divulguer, consulter, adopter et assurer la mise en œuvre de mesures de sécurité routière, notamment des plans de circulation pour les engins sur site pendant les travaux de construction/réhabilitation (</w:t>
            </w:r>
            <w:r w:rsidRPr="00EB1BB9">
              <w:rPr>
                <w:rFonts w:eastAsia="Calibri" w:cstheme="minorHAnsi"/>
                <w:lang w:val="fr-FR"/>
              </w:rPr>
              <w:t>canaux de drainage des eaux de pluies</w:t>
            </w:r>
            <w:r w:rsidRPr="00EB1BB9">
              <w:rPr>
                <w:lang w:val="fr-FR"/>
              </w:rPr>
              <w:t>, entrepôts communautaires, caniveaux, séchoirs de récoltes pour les ménages, etc.) conformément aux PGES.</w:t>
            </w:r>
          </w:p>
        </w:tc>
        <w:tc>
          <w:tcPr>
            <w:tcW w:w="3803" w:type="dxa"/>
          </w:tcPr>
          <w:p w14:paraId="2414F1FB" w14:textId="0E8FF3E0" w:rsidR="005353E6" w:rsidRPr="00EB1BB9" w:rsidRDefault="00F73D65" w:rsidP="00BC440C">
            <w:pPr>
              <w:pStyle w:val="Tableauparagraphe"/>
              <w:jc w:val="both"/>
              <w:rPr>
                <w:highlight w:val="yellow"/>
                <w:lang w:val="fr-FR"/>
              </w:rPr>
            </w:pPr>
            <w:r w:rsidRPr="00EB1BB9">
              <w:rPr>
                <w:lang w:val="fr-FR"/>
              </w:rPr>
              <w:t>Avant le début des travaux de génie civil, et ensuite mises en œuvre pendant l’exécution du Projet.</w:t>
            </w:r>
          </w:p>
        </w:tc>
        <w:tc>
          <w:tcPr>
            <w:tcW w:w="3895" w:type="dxa"/>
          </w:tcPr>
          <w:p w14:paraId="5293EFF1" w14:textId="2DA4F6CE" w:rsidR="005353E6" w:rsidRPr="00EB1BB9" w:rsidRDefault="00620224" w:rsidP="005353E6">
            <w:pPr>
              <w:pStyle w:val="Tableauparagraphe"/>
              <w:rPr>
                <w:highlight w:val="yellow"/>
                <w:lang w:val="fr-FR"/>
              </w:rPr>
            </w:pPr>
            <w:r w:rsidRPr="00EB1BB9">
              <w:rPr>
                <w:rFonts w:cstheme="minorHAnsi"/>
                <w:lang w:val="fr-FR"/>
              </w:rPr>
              <w:t>MADR, U</w:t>
            </w:r>
            <w:r w:rsidR="00747624">
              <w:rPr>
                <w:rFonts w:cstheme="minorHAnsi"/>
                <w:lang w:val="fr-FR"/>
              </w:rPr>
              <w:t>NCT</w:t>
            </w:r>
            <w:r w:rsidR="00317A25">
              <w:rPr>
                <w:rFonts w:cstheme="minorHAnsi"/>
                <w:lang w:val="fr-FR"/>
              </w:rPr>
              <w:t xml:space="preserve"> </w:t>
            </w:r>
            <w:r w:rsidR="00317A25">
              <w:rPr>
                <w:lang w:val="fr-FR"/>
              </w:rPr>
              <w:t>MADR/UNCT/Ministère de l’Urbanisme</w:t>
            </w:r>
            <w:r w:rsidR="00317A25" w:rsidRPr="00EB1BB9" w:rsidDel="00747624">
              <w:rPr>
                <w:rFonts w:cstheme="minorHAnsi"/>
                <w:lang w:val="fr-FR"/>
              </w:rPr>
              <w:t xml:space="preserve"> </w:t>
            </w:r>
            <w:r w:rsidR="00747624">
              <w:rPr>
                <w:rFonts w:cstheme="minorHAnsi"/>
                <w:lang w:val="fr-FR"/>
              </w:rPr>
              <w:t>Ministère en charge des transports</w:t>
            </w:r>
          </w:p>
        </w:tc>
      </w:tr>
      <w:tr w:rsidR="005353E6" w:rsidRPr="00EB1BB9" w14:paraId="39FBD9AD" w14:textId="77777777" w:rsidTr="009D5AA1">
        <w:trPr>
          <w:trHeight w:val="20"/>
          <w:jc w:val="center"/>
        </w:trPr>
        <w:tc>
          <w:tcPr>
            <w:tcW w:w="737" w:type="dxa"/>
          </w:tcPr>
          <w:p w14:paraId="5A14DF74" w14:textId="66629DCC" w:rsidR="005353E6" w:rsidRPr="00EB1BB9" w:rsidRDefault="00F53C16" w:rsidP="005353E6">
            <w:pPr>
              <w:pStyle w:val="Tableauparagraphe"/>
              <w:rPr>
                <w:iCs/>
                <w:highlight w:val="yellow"/>
                <w:lang w:val="fr-FR"/>
              </w:rPr>
            </w:pPr>
            <w:r w:rsidRPr="00EB1BB9">
              <w:rPr>
                <w:lang w:val="fr-FR"/>
              </w:rPr>
              <w:t>4.3</w:t>
            </w:r>
          </w:p>
        </w:tc>
        <w:tc>
          <w:tcPr>
            <w:tcW w:w="6307" w:type="dxa"/>
          </w:tcPr>
          <w:p w14:paraId="70188A57" w14:textId="77777777" w:rsidR="00F73D65" w:rsidRPr="00EB1BB9" w:rsidRDefault="00F73D65" w:rsidP="00BC440C">
            <w:pPr>
              <w:pStyle w:val="HeadingMeasure"/>
              <w:jc w:val="both"/>
              <w:rPr>
                <w:lang w:val="fr-FR"/>
              </w:rPr>
            </w:pPr>
            <w:r w:rsidRPr="00EB1BB9">
              <w:rPr>
                <w:lang w:val="fr-FR"/>
              </w:rPr>
              <w:t>SANTÉ ET SÉCURITÉ de la COMMUNAUTée</w:t>
            </w:r>
          </w:p>
          <w:p w14:paraId="78802FB3" w14:textId="77777777" w:rsidR="00F73D65" w:rsidRPr="00EB1BB9" w:rsidRDefault="00F73D65" w:rsidP="00BC440C">
            <w:pPr>
              <w:pStyle w:val="Tableauparagraphe"/>
              <w:jc w:val="both"/>
              <w:rPr>
                <w:lang w:val="fr-FR"/>
              </w:rPr>
            </w:pPr>
            <w:r w:rsidRPr="00EB1BB9">
              <w:rPr>
                <w:lang w:val="fr-FR"/>
              </w:rPr>
              <w:t>Le CGES doit comprendre des mesures visant à garantir le fait que les travaux à réaliser dans le cadre du Projet n'auront pas d'incidences négatives sur les autres utilisateurs, une attention particulière devant être accordée pour éviter tout impact négatif et tout conflit consécutif à l'utilisation de l'eau.</w:t>
            </w:r>
          </w:p>
          <w:p w14:paraId="6DCD432C" w14:textId="103C67CB" w:rsidR="005353E6" w:rsidRPr="00EB1BB9" w:rsidRDefault="00F73D65" w:rsidP="00BC440C">
            <w:pPr>
              <w:pStyle w:val="Tableauparagraphe"/>
              <w:jc w:val="both"/>
              <w:rPr>
                <w:highlight w:val="yellow"/>
                <w:lang w:val="fr-FR"/>
              </w:rPr>
            </w:pPr>
            <w:r w:rsidRPr="00EB1BB9">
              <w:rPr>
                <w:lang w:val="fr-FR"/>
              </w:rPr>
              <w:t>Le Bénéficiaire doit préparer, divulguer, consulter, adopter et ensuite assurer la mise en œuvre des mesures et des actions relatives à la santé et à la sécurité de la communauté telles que définies dans les PGES pour les activités du Projet d'une manière acceptable pour la Banque mondiale.</w:t>
            </w:r>
          </w:p>
        </w:tc>
        <w:tc>
          <w:tcPr>
            <w:tcW w:w="3803" w:type="dxa"/>
          </w:tcPr>
          <w:p w14:paraId="70ABA52E" w14:textId="77777777" w:rsidR="00F73D65" w:rsidRPr="00EB1BB9" w:rsidRDefault="00F73D65" w:rsidP="00BC440C">
            <w:pPr>
              <w:pStyle w:val="Tableauparagraphe"/>
              <w:jc w:val="both"/>
              <w:rPr>
                <w:lang w:val="fr-FR"/>
              </w:rPr>
            </w:pPr>
            <w:r w:rsidRPr="00EB1BB9">
              <w:rPr>
                <w:lang w:val="fr-FR"/>
              </w:rPr>
              <w:t xml:space="preserve">Avant le début des travaux de génie civil pour les activités spécifiques du Sous-projet, et ensuite pendant l’exécution du Sous-projet. </w:t>
            </w:r>
          </w:p>
          <w:p w14:paraId="7696ED9C" w14:textId="3A8905EE" w:rsidR="005353E6" w:rsidRPr="00EB1BB9" w:rsidRDefault="00F73D65" w:rsidP="00BC440C">
            <w:pPr>
              <w:pStyle w:val="Tableauparagraphe"/>
              <w:jc w:val="both"/>
              <w:rPr>
                <w:highlight w:val="yellow"/>
                <w:lang w:val="fr-FR"/>
              </w:rPr>
            </w:pPr>
            <w:r w:rsidRPr="00EB1BB9">
              <w:rPr>
                <w:lang w:val="fr-FR"/>
              </w:rPr>
              <w:t xml:space="preserve">Les </w:t>
            </w:r>
            <w:r w:rsidR="001419A4" w:rsidRPr="00EB1BB9">
              <w:rPr>
                <w:lang w:val="fr-FR"/>
              </w:rPr>
              <w:t>contractant</w:t>
            </w:r>
            <w:r w:rsidRPr="00EB1BB9">
              <w:rPr>
                <w:lang w:val="fr-FR"/>
              </w:rPr>
              <w:t>s incluront des mesures de santé et de sécurité dans leurs PGES qui seront validées au niveau national et approuvées par la Banque mondiale avant le début des travaux sur les sites, puis exécutées et contrôlées pendant l’exécution des travaux.</w:t>
            </w:r>
          </w:p>
        </w:tc>
        <w:tc>
          <w:tcPr>
            <w:tcW w:w="3895" w:type="dxa"/>
          </w:tcPr>
          <w:p w14:paraId="172678FA" w14:textId="63FB1D4C" w:rsidR="005353E6" w:rsidRPr="00EB1BB9" w:rsidRDefault="00620224" w:rsidP="005353E6">
            <w:pPr>
              <w:pStyle w:val="Tableauparagraphe"/>
              <w:rPr>
                <w:iCs/>
                <w:highlight w:val="yellow"/>
                <w:lang w:val="fr-FR"/>
              </w:rPr>
            </w:pPr>
            <w:r w:rsidRPr="00EB1BB9">
              <w:rPr>
                <w:rFonts w:cstheme="minorHAnsi"/>
                <w:lang w:val="fr-FR"/>
              </w:rPr>
              <w:t xml:space="preserve">MADR, </w:t>
            </w:r>
            <w:r w:rsidR="00747624">
              <w:rPr>
                <w:rFonts w:cstheme="minorHAnsi"/>
                <w:lang w:val="fr-FR"/>
              </w:rPr>
              <w:t>UNCT</w:t>
            </w:r>
          </w:p>
        </w:tc>
      </w:tr>
      <w:tr w:rsidR="005353E6" w:rsidRPr="00EB1BB9" w14:paraId="100214CE" w14:textId="77777777" w:rsidTr="009D5AA1">
        <w:trPr>
          <w:trHeight w:val="20"/>
          <w:jc w:val="center"/>
        </w:trPr>
        <w:tc>
          <w:tcPr>
            <w:tcW w:w="737" w:type="dxa"/>
          </w:tcPr>
          <w:p w14:paraId="3A81FFE9" w14:textId="253D7A85" w:rsidR="005353E6" w:rsidRPr="00EB1BB9" w:rsidRDefault="00F53C16" w:rsidP="005353E6">
            <w:pPr>
              <w:pStyle w:val="Tableauparagraphe"/>
              <w:rPr>
                <w:iCs/>
                <w:highlight w:val="yellow"/>
                <w:lang w:val="fr-FR"/>
              </w:rPr>
            </w:pPr>
            <w:r w:rsidRPr="00EB1BB9">
              <w:rPr>
                <w:lang w:val="fr-FR"/>
              </w:rPr>
              <w:t>4.4</w:t>
            </w:r>
          </w:p>
        </w:tc>
        <w:tc>
          <w:tcPr>
            <w:tcW w:w="6307" w:type="dxa"/>
          </w:tcPr>
          <w:p w14:paraId="2DCCAF09" w14:textId="0A0C141E" w:rsidR="00F73D65" w:rsidRPr="00EB1BB9" w:rsidRDefault="00F73D65" w:rsidP="00BC440C">
            <w:pPr>
              <w:pStyle w:val="HeadingMeasure"/>
              <w:jc w:val="both"/>
              <w:rPr>
                <w:lang w:val="fr-FR"/>
              </w:rPr>
            </w:pPr>
            <w:r w:rsidRPr="00EB1BB9">
              <w:rPr>
                <w:lang w:val="fr-FR"/>
              </w:rPr>
              <w:t xml:space="preserve">ÉVALUATION EAS/HS ET GESTION DES RISQUES </w:t>
            </w:r>
          </w:p>
          <w:p w14:paraId="2063C7D6" w14:textId="5A268BE4" w:rsidR="00F73D65" w:rsidRPr="00EB1BB9" w:rsidRDefault="00F73D65" w:rsidP="00BC440C">
            <w:pPr>
              <w:pStyle w:val="Tableauparagraphe"/>
              <w:jc w:val="both"/>
              <w:rPr>
                <w:lang w:val="fr-FR"/>
              </w:rPr>
            </w:pPr>
            <w:r w:rsidRPr="00EB1BB9">
              <w:rPr>
                <w:lang w:val="fr-FR"/>
              </w:rPr>
              <w:t>L'examen des risques effectué par l'équipe a indiqué que le risque d’abus et d’exploitation sexuel/ harcèlement sexuel (AES/HS) est élevé. Outre le contexte du pays, les risques préliminaires identifiés qui sont spécifiques au Projet concernent : (i) le manque de programmes de sensibilisation et de formation sur la prévention d’EAS/HS, de gestion et d’intervention de la part du personnel du Projet ; (ii) l'absence de Code de</w:t>
            </w:r>
            <w:r w:rsidR="00747624">
              <w:rPr>
                <w:lang w:val="fr-FR"/>
              </w:rPr>
              <w:t xml:space="preserve"> bonne</w:t>
            </w:r>
            <w:r w:rsidRPr="00EB1BB9">
              <w:rPr>
                <w:lang w:val="fr-FR"/>
              </w:rPr>
              <w:t xml:space="preserve"> conduite qui interdit et sanctionne les EAS/HS pour le personnel du Projet; (iii) l’absence de protocole pour l’identification et l’orientation des </w:t>
            </w:r>
            <w:r w:rsidR="001419A4" w:rsidRPr="00EB1BB9">
              <w:rPr>
                <w:lang w:val="fr-FR"/>
              </w:rPr>
              <w:t>survivan</w:t>
            </w:r>
            <w:r w:rsidR="00E92370" w:rsidRPr="00EB1BB9">
              <w:rPr>
                <w:lang w:val="fr-FR"/>
              </w:rPr>
              <w:t>t(e)</w:t>
            </w:r>
            <w:r w:rsidRPr="00EB1BB9">
              <w:rPr>
                <w:lang w:val="fr-FR"/>
              </w:rPr>
              <w:t xml:space="preserve"> </w:t>
            </w:r>
            <w:r w:rsidR="00E92370" w:rsidRPr="00EB1BB9">
              <w:rPr>
                <w:lang w:val="fr-FR"/>
              </w:rPr>
              <w:t>des</w:t>
            </w:r>
            <w:r w:rsidRPr="00EB1BB9">
              <w:rPr>
                <w:lang w:val="fr-FR"/>
              </w:rPr>
              <w:t xml:space="preserve"> EAS/HS dans le contexte de l’exécution du Projet ; (iv) l’insuffisance d’initiatives dans les chaînes agricoles pour sensibiliser sur les inégalités entre les genres,  à la VBG et à l’EAS/HS ; et (v) le manque de services dans le pays pour les </w:t>
            </w:r>
            <w:r w:rsidR="00E92370" w:rsidRPr="00EB1BB9">
              <w:rPr>
                <w:lang w:val="fr-FR"/>
              </w:rPr>
              <w:t>survivant(e)</w:t>
            </w:r>
            <w:del w:id="73" w:author="USER" w:date="2021-05-20T16:45:00Z">
              <w:r w:rsidR="00E92370" w:rsidRPr="00EB1BB9" w:rsidDel="00DB09A6">
                <w:rPr>
                  <w:lang w:val="fr-FR"/>
                </w:rPr>
                <w:delText xml:space="preserve"> s</w:delText>
              </w:r>
            </w:del>
            <w:r w:rsidR="00E92370" w:rsidRPr="00EB1BB9">
              <w:rPr>
                <w:lang w:val="fr-FR"/>
              </w:rPr>
              <w:t xml:space="preserve"> </w:t>
            </w:r>
            <w:r w:rsidRPr="00EB1BB9">
              <w:rPr>
                <w:lang w:val="fr-FR"/>
              </w:rPr>
              <w:t xml:space="preserve">de VBG, notamment les enfants </w:t>
            </w:r>
            <w:r w:rsidR="00E92370" w:rsidRPr="00EB1BB9">
              <w:rPr>
                <w:lang w:val="fr-FR"/>
              </w:rPr>
              <w:t>survivants</w:t>
            </w:r>
            <w:r w:rsidRPr="00EB1BB9">
              <w:rPr>
                <w:lang w:val="fr-FR"/>
              </w:rPr>
              <w:t xml:space="preserve">, et vi) les risques potentiels d’EAS/HS pour les femmes de la part des hommes effectuant la réhabilitation et la construction sur les sites actifs, vii) les risques potentiels d'exacerbation de la violence entre partenaires intimes </w:t>
            </w:r>
            <w:r w:rsidRPr="00317A25">
              <w:rPr>
                <w:lang w:val="fr-FR"/>
              </w:rPr>
              <w:t>(VPI)</w:t>
            </w:r>
            <w:r w:rsidRPr="00EB1BB9">
              <w:rPr>
                <w:lang w:val="fr-FR"/>
              </w:rPr>
              <w:t xml:space="preserve"> du fait des activités génératrices de revenus et des activités  rémunérées (l'accès aux revenus par les femmes peut avoir un impact sur la dynamique de genre au sein des ménages entraînant des risques de VBG, notamment les VPI). Cette analyse doit être complétée pour inclure (sans s'y limiter) les domaines suivants : l’EAS des femmes et des filles par les hommes travaillant sur le Projet ; les dimensions de genre et les risques accrus de mariage d'enfants dans le contexte de COVID-19 ; les services de VBG en RCA.</w:t>
            </w:r>
          </w:p>
          <w:p w14:paraId="2843513B" w14:textId="0BCFACF9" w:rsidR="005353E6" w:rsidRPr="00EB1BB9" w:rsidRDefault="00F73D65" w:rsidP="00BC440C">
            <w:pPr>
              <w:pStyle w:val="Tableauparagraphe"/>
              <w:jc w:val="both"/>
              <w:rPr>
                <w:iCs/>
                <w:highlight w:val="yellow"/>
                <w:lang w:val="fr-FR"/>
              </w:rPr>
            </w:pPr>
            <w:r w:rsidRPr="00EB1BB9">
              <w:rPr>
                <w:lang w:val="fr-FR"/>
              </w:rPr>
              <w:t xml:space="preserve">Le </w:t>
            </w:r>
            <w:r w:rsidR="000520CA" w:rsidRPr="000520CA">
              <w:rPr>
                <w:iCs/>
                <w:lang w:val="fr-FR"/>
              </w:rPr>
              <w:t>Gouvernement</w:t>
            </w:r>
            <w:r w:rsidRPr="00EB1BB9">
              <w:rPr>
                <w:i/>
                <w:iCs/>
                <w:lang w:val="fr-FR"/>
              </w:rPr>
              <w:t xml:space="preserve"> </w:t>
            </w:r>
            <w:r w:rsidRPr="00EB1BB9">
              <w:rPr>
                <w:lang w:val="fr-FR"/>
              </w:rPr>
              <w:t>doit préparer une évaluation approfondie d’EAS/HS et un Plan d'action connexe contenant des mesures de sensibilisation, de prévention et d'atténuation des risques en matière d'EAS/HS, notamment, entre autres, le budget alloué pour la mise en œuvre de ces mesures, un code de</w:t>
            </w:r>
            <w:r w:rsidR="00DB09A6">
              <w:rPr>
                <w:lang w:val="fr-FR"/>
              </w:rPr>
              <w:t xml:space="preserve"> </w:t>
            </w:r>
            <w:r w:rsidR="00DB09A6" w:rsidRPr="00317A25">
              <w:rPr>
                <w:lang w:val="fr-FR"/>
              </w:rPr>
              <w:t>bonne</w:t>
            </w:r>
            <w:r w:rsidRPr="00EB1BB9">
              <w:rPr>
                <w:lang w:val="fr-FR"/>
              </w:rPr>
              <w:t xml:space="preserve"> conduite standard à faire signer par les employés, des procédures de mécanisme de gestion des plaintes spécifiques au traitement confidentiel et en toute sécurité des allégations d'EAS/HS, et des détails sur les campagnes de sensibilisation à l'EAS/HS pour tous les acteurs du Projet.</w:t>
            </w:r>
          </w:p>
        </w:tc>
        <w:tc>
          <w:tcPr>
            <w:tcW w:w="3803" w:type="dxa"/>
          </w:tcPr>
          <w:p w14:paraId="39901821" w14:textId="4F81FD67" w:rsidR="005353E6" w:rsidRPr="00EB1BB9" w:rsidRDefault="00F73D65" w:rsidP="00BC440C">
            <w:pPr>
              <w:pStyle w:val="Tableauparagraphe"/>
              <w:jc w:val="both"/>
              <w:rPr>
                <w:iCs/>
                <w:highlight w:val="yellow"/>
                <w:lang w:val="fr-FR"/>
              </w:rPr>
            </w:pPr>
            <w:r w:rsidRPr="00EB1BB9">
              <w:rPr>
                <w:lang w:val="fr-FR"/>
              </w:rPr>
              <w:t>L</w:t>
            </w:r>
            <w:r w:rsidR="001419A4" w:rsidRPr="00EB1BB9">
              <w:rPr>
                <w:lang w:val="fr-FR"/>
              </w:rPr>
              <w:t>’</w:t>
            </w:r>
            <w:r w:rsidRPr="00EB1BB9">
              <w:rPr>
                <w:lang w:val="fr-FR"/>
              </w:rPr>
              <w:t>évaluation EAS/SH et le plan d'action doivent être préparés avant le début de l'évaluation et mis en œuvre tout au long de la mise en œuvre du Projet.</w:t>
            </w:r>
          </w:p>
        </w:tc>
        <w:tc>
          <w:tcPr>
            <w:tcW w:w="3895" w:type="dxa"/>
          </w:tcPr>
          <w:p w14:paraId="67FA7FB4" w14:textId="1AAB50E8" w:rsidR="005353E6" w:rsidRPr="00EB1BB9" w:rsidRDefault="00620224" w:rsidP="005353E6">
            <w:pPr>
              <w:pStyle w:val="Tableauparagraphe"/>
              <w:rPr>
                <w:iCs/>
                <w:highlight w:val="yellow"/>
                <w:lang w:val="fr-FR"/>
              </w:rPr>
            </w:pPr>
            <w:r w:rsidRPr="00EB1BB9">
              <w:rPr>
                <w:rFonts w:cstheme="minorHAnsi"/>
                <w:lang w:val="fr-FR"/>
              </w:rPr>
              <w:t>MADR, U</w:t>
            </w:r>
            <w:r w:rsidR="00DB09A6">
              <w:rPr>
                <w:rFonts w:cstheme="minorHAnsi"/>
                <w:lang w:val="fr-FR"/>
              </w:rPr>
              <w:t>NCT</w:t>
            </w:r>
          </w:p>
        </w:tc>
      </w:tr>
      <w:tr w:rsidR="005353E6" w:rsidRPr="00EB1BB9" w14:paraId="4ADF980A" w14:textId="77777777" w:rsidTr="009D5AA1">
        <w:trPr>
          <w:trHeight w:val="20"/>
          <w:jc w:val="center"/>
        </w:trPr>
        <w:tc>
          <w:tcPr>
            <w:tcW w:w="737" w:type="dxa"/>
          </w:tcPr>
          <w:p w14:paraId="754A1474" w14:textId="77777777" w:rsidR="005353E6" w:rsidRPr="00EB1BB9" w:rsidRDefault="005353E6" w:rsidP="005353E6">
            <w:pPr>
              <w:pStyle w:val="Tableauparagraphe"/>
              <w:rPr>
                <w:rFonts w:cstheme="minorHAnsi"/>
                <w:highlight w:val="yellow"/>
                <w:lang w:val="fr-FR"/>
              </w:rPr>
            </w:pPr>
          </w:p>
        </w:tc>
        <w:tc>
          <w:tcPr>
            <w:tcW w:w="6307" w:type="dxa"/>
          </w:tcPr>
          <w:p w14:paraId="35FFAF8F" w14:textId="54569380" w:rsidR="005353E6" w:rsidRPr="00EB1BB9" w:rsidRDefault="00F73D65" w:rsidP="00BC440C">
            <w:pPr>
              <w:pStyle w:val="Tableauparagraphe"/>
              <w:jc w:val="both"/>
              <w:rPr>
                <w:highlight w:val="yellow"/>
                <w:lang w:val="fr-FR"/>
              </w:rPr>
            </w:pPr>
            <w:r w:rsidRPr="00EB1BB9">
              <w:rPr>
                <w:lang w:val="fr-FR"/>
              </w:rPr>
              <w:t xml:space="preserve">Le </w:t>
            </w:r>
            <w:r w:rsidR="000520CA">
              <w:rPr>
                <w:lang w:val="fr-FR"/>
              </w:rPr>
              <w:t>Gouvernement</w:t>
            </w:r>
            <w:r w:rsidRPr="00EB1BB9">
              <w:rPr>
                <w:i/>
                <w:iCs/>
                <w:lang w:val="fr-FR"/>
              </w:rPr>
              <w:t xml:space="preserve"> </w:t>
            </w:r>
            <w:r w:rsidRPr="00EB1BB9">
              <w:rPr>
                <w:iCs/>
                <w:lang w:val="fr-FR"/>
              </w:rPr>
              <w:t xml:space="preserve">doit </w:t>
            </w:r>
            <w:r w:rsidRPr="00EB1BB9">
              <w:rPr>
                <w:lang w:val="fr-FR"/>
              </w:rPr>
              <w:t>veiller à ce que tous les documents d'appel d'offres, les contrats de travail ou de service, notamment les services de conseil dans le cadre du Projet, exigent des fournisseurs/prestataires, des sous-traitants ou des consultants qu'ils adoptent un Code de</w:t>
            </w:r>
            <w:r w:rsidR="00DB09A6">
              <w:rPr>
                <w:lang w:val="fr-FR"/>
              </w:rPr>
              <w:t xml:space="preserve"> bonne</w:t>
            </w:r>
            <w:r w:rsidRPr="00EB1BB9">
              <w:rPr>
                <w:lang w:val="fr-FR"/>
              </w:rPr>
              <w:t xml:space="preserve"> conduite devant être signé par tous les employés ainsi que par les travailleurs communautaires, et un plan de formation associé. Le Code de</w:t>
            </w:r>
            <w:r w:rsidR="00DB09A6">
              <w:rPr>
                <w:lang w:val="fr-FR"/>
              </w:rPr>
              <w:t xml:space="preserve"> bonne</w:t>
            </w:r>
            <w:r w:rsidRPr="00EB1BB9">
              <w:rPr>
                <w:lang w:val="fr-FR"/>
              </w:rPr>
              <w:t xml:space="preserve"> conduite sera contraignant pour tous les contrats ou services, notamment les services de conseil, commandés ou fournis dans le cadre desdits contrats, et couvrira l'EAS/HS et la violence contre les enfants. En outre, des séances de sensibilisation/formation sur le Code de </w:t>
            </w:r>
            <w:r w:rsidR="00DB09A6">
              <w:rPr>
                <w:lang w:val="fr-FR"/>
              </w:rPr>
              <w:t xml:space="preserve">bonne </w:t>
            </w:r>
            <w:r w:rsidRPr="00EB1BB9">
              <w:rPr>
                <w:lang w:val="fr-FR"/>
              </w:rPr>
              <w:t>conduite seront organisées pendant  la mise en œuvre du Projet.</w:t>
            </w:r>
          </w:p>
        </w:tc>
        <w:tc>
          <w:tcPr>
            <w:tcW w:w="3803" w:type="dxa"/>
          </w:tcPr>
          <w:p w14:paraId="2CFEDFE3" w14:textId="51E77F4B" w:rsidR="005353E6" w:rsidRPr="00EB1BB9" w:rsidRDefault="00F73D65" w:rsidP="00BC440C">
            <w:pPr>
              <w:jc w:val="both"/>
              <w:rPr>
                <w:rFonts w:cstheme="minorHAnsi"/>
                <w:i/>
                <w:iCs/>
                <w:highlight w:val="yellow"/>
                <w:lang w:val="fr-FR"/>
              </w:rPr>
            </w:pPr>
            <w:r w:rsidRPr="00EB1BB9">
              <w:rPr>
                <w:rFonts w:cstheme="minorHAnsi"/>
                <w:lang w:val="fr-FR"/>
              </w:rPr>
              <w:t xml:space="preserve">Pendant </w:t>
            </w:r>
            <w:r w:rsidR="003A5A16" w:rsidRPr="00EB1BB9">
              <w:rPr>
                <w:rFonts w:cstheme="minorHAnsi"/>
                <w:lang w:val="fr-FR"/>
              </w:rPr>
              <w:t>l’exécution</w:t>
            </w:r>
            <w:r w:rsidRPr="00EB1BB9">
              <w:rPr>
                <w:rFonts w:cstheme="minorHAnsi"/>
                <w:lang w:val="fr-FR"/>
              </w:rPr>
              <w:t xml:space="preserve"> du Projet</w:t>
            </w:r>
          </w:p>
        </w:tc>
        <w:tc>
          <w:tcPr>
            <w:tcW w:w="3895" w:type="dxa"/>
          </w:tcPr>
          <w:p w14:paraId="48DFC043" w14:textId="69D96297" w:rsidR="005353E6" w:rsidRPr="00EB1BB9" w:rsidRDefault="00DB09A6" w:rsidP="005353E6">
            <w:pPr>
              <w:keepLines/>
              <w:widowControl w:val="0"/>
              <w:jc w:val="both"/>
              <w:rPr>
                <w:rFonts w:cstheme="minorHAnsi"/>
                <w:highlight w:val="yellow"/>
                <w:lang w:val="fr-FR"/>
              </w:rPr>
            </w:pPr>
            <w:r w:rsidRPr="00317A25">
              <w:rPr>
                <w:rFonts w:cstheme="minorHAnsi"/>
                <w:lang w:val="fr-FR"/>
              </w:rPr>
              <w:t>MADR/UNCT</w:t>
            </w:r>
          </w:p>
        </w:tc>
      </w:tr>
      <w:tr w:rsidR="005353E6" w:rsidRPr="00EB1BB9" w14:paraId="2EAC13EC" w14:textId="77777777" w:rsidTr="009D5AA1">
        <w:trPr>
          <w:trHeight w:val="20"/>
          <w:jc w:val="center"/>
        </w:trPr>
        <w:tc>
          <w:tcPr>
            <w:tcW w:w="737" w:type="dxa"/>
          </w:tcPr>
          <w:p w14:paraId="13BD5B72" w14:textId="4D7687A2" w:rsidR="005353E6" w:rsidRPr="00EB1BB9" w:rsidRDefault="00F53C16" w:rsidP="005353E6">
            <w:pPr>
              <w:pStyle w:val="Tableauparagraphe"/>
              <w:rPr>
                <w:rFonts w:cstheme="minorHAnsi"/>
                <w:iCs/>
                <w:highlight w:val="yellow"/>
                <w:lang w:val="fr-FR"/>
              </w:rPr>
            </w:pPr>
            <w:r w:rsidRPr="00EB1BB9">
              <w:rPr>
                <w:rFonts w:cstheme="minorHAnsi"/>
                <w:lang w:val="fr-FR"/>
              </w:rPr>
              <w:t>4.5</w:t>
            </w:r>
          </w:p>
        </w:tc>
        <w:tc>
          <w:tcPr>
            <w:tcW w:w="6307" w:type="dxa"/>
          </w:tcPr>
          <w:p w14:paraId="6969763B" w14:textId="77777777" w:rsidR="00F73D65" w:rsidRPr="00EB1BB9" w:rsidRDefault="00F73D65" w:rsidP="00BC440C">
            <w:pPr>
              <w:pStyle w:val="HeadingMeasure"/>
              <w:jc w:val="both"/>
              <w:rPr>
                <w:lang w:val="fr-FR"/>
              </w:rPr>
            </w:pPr>
            <w:r w:rsidRPr="00EB1BB9">
              <w:rPr>
                <w:lang w:val="fr-FR"/>
              </w:rPr>
              <w:t>GESTION DE LA SÉCURITÉ</w:t>
            </w:r>
          </w:p>
          <w:p w14:paraId="0DE9A1C9" w14:textId="68A0441D" w:rsidR="00F73D65" w:rsidRPr="00EB1BB9" w:rsidRDefault="00F73D65" w:rsidP="00BC440C">
            <w:pPr>
              <w:pStyle w:val="Tableauparagraphe"/>
              <w:jc w:val="both"/>
              <w:rPr>
                <w:lang w:val="fr-FR"/>
              </w:rPr>
            </w:pPr>
            <w:r w:rsidRPr="00EB1BB9">
              <w:rPr>
                <w:lang w:val="fr-FR"/>
              </w:rPr>
              <w:t xml:space="preserve">Étant donné que le Projet sera mis en œuvre à travers le pays notamment dans les zones où des groupes armés non </w:t>
            </w:r>
            <w:r w:rsidR="00DB09A6">
              <w:rPr>
                <w:lang w:val="fr-FR"/>
              </w:rPr>
              <w:t>conventionnels</w:t>
            </w:r>
            <w:r w:rsidRPr="00EB1BB9">
              <w:rPr>
                <w:lang w:val="fr-FR"/>
              </w:rPr>
              <w:t xml:space="preserve"> sont actifs, le </w:t>
            </w:r>
            <w:r w:rsidRPr="00EB1BB9">
              <w:rPr>
                <w:i/>
                <w:iCs/>
                <w:lang w:val="fr-FR"/>
              </w:rPr>
              <w:t xml:space="preserve">Bénéficiaire </w:t>
            </w:r>
            <w:r w:rsidRPr="00EB1BB9">
              <w:rPr>
                <w:lang w:val="fr-FR"/>
              </w:rPr>
              <w:t>doit procéder à une évaluation des risques de sécurité et préparer, divulguer, consulter, adopter et mettre en œuvre un Plan autonome de gestion de la sécurité conforme aux exigences de la NES 4, et d'une manière acceptable pour la Banque mondiale. Le Plan de gestion de la sécurité doit inclure des mesures appropriées d'atténuation des risques de sécurité pour protéger les travailleurs et les bénéficiaires du Projet.</w:t>
            </w:r>
          </w:p>
          <w:p w14:paraId="6269E9F2" w14:textId="07150DFA" w:rsidR="005353E6" w:rsidRPr="00EB1BB9" w:rsidRDefault="00F73D65" w:rsidP="00BC440C">
            <w:pPr>
              <w:pStyle w:val="Tableauparagraphe"/>
              <w:jc w:val="both"/>
              <w:rPr>
                <w:iCs/>
                <w:highlight w:val="yellow"/>
                <w:lang w:val="fr-FR"/>
              </w:rPr>
            </w:pPr>
            <w:r w:rsidRPr="00EB1BB9">
              <w:rPr>
                <w:lang w:val="fr-FR"/>
              </w:rPr>
              <w:t xml:space="preserve">En outre, le contrôle de la sécurité des sites doit être effectué avant le début des activités du Projet (travaux, formations, etc.) dans toutes les zones du Projet ; et tous les documents d'appel d'offres doivent inclure des exigences de gestion de la sécurité pour les </w:t>
            </w:r>
            <w:r w:rsidR="001419A4" w:rsidRPr="00EB1BB9">
              <w:rPr>
                <w:lang w:val="fr-FR"/>
              </w:rPr>
              <w:t>contractant</w:t>
            </w:r>
            <w:r w:rsidRPr="00EB1BB9">
              <w:rPr>
                <w:lang w:val="fr-FR"/>
              </w:rPr>
              <w:t>s.</w:t>
            </w:r>
          </w:p>
        </w:tc>
        <w:tc>
          <w:tcPr>
            <w:tcW w:w="3803" w:type="dxa"/>
          </w:tcPr>
          <w:p w14:paraId="1440D856" w14:textId="4D049BC7" w:rsidR="005353E6" w:rsidRPr="00EB1BB9" w:rsidRDefault="00F73D65" w:rsidP="00BC440C">
            <w:pPr>
              <w:pStyle w:val="Tableauparagraphe"/>
              <w:jc w:val="both"/>
              <w:rPr>
                <w:iCs/>
                <w:highlight w:val="yellow"/>
                <w:lang w:val="fr-FR"/>
              </w:rPr>
            </w:pPr>
            <w:r w:rsidRPr="00EB1BB9">
              <w:rPr>
                <w:lang w:val="fr-FR"/>
              </w:rPr>
              <w:t>Une Évaluation des risques sécuritaires et un Plan de gestion de la sécurité doivent être préparés avant le début de l'évaluation et mis en œuvre pendant l’exécution du Projet.</w:t>
            </w:r>
          </w:p>
        </w:tc>
        <w:tc>
          <w:tcPr>
            <w:tcW w:w="3895" w:type="dxa"/>
          </w:tcPr>
          <w:p w14:paraId="16B8128B" w14:textId="7FB3FC2A" w:rsidR="005353E6" w:rsidRPr="00EB1BB9" w:rsidRDefault="00620224" w:rsidP="005353E6">
            <w:pPr>
              <w:keepLines/>
              <w:widowControl w:val="0"/>
              <w:jc w:val="both"/>
              <w:rPr>
                <w:rFonts w:cstheme="minorHAnsi"/>
                <w:iCs/>
                <w:highlight w:val="yellow"/>
                <w:lang w:val="fr-FR"/>
              </w:rPr>
            </w:pPr>
            <w:r w:rsidRPr="00EB1BB9">
              <w:rPr>
                <w:rFonts w:cstheme="minorHAnsi"/>
                <w:lang w:val="fr-FR"/>
              </w:rPr>
              <w:t xml:space="preserve">MADR, </w:t>
            </w:r>
            <w:r w:rsidR="00DB09A6">
              <w:rPr>
                <w:rFonts w:cstheme="minorHAnsi"/>
                <w:lang w:val="fr-FR"/>
              </w:rPr>
              <w:t>UNCT</w:t>
            </w:r>
          </w:p>
        </w:tc>
      </w:tr>
      <w:tr w:rsidR="005353E6" w:rsidRPr="008D7A3B" w14:paraId="61CCF104" w14:textId="77777777" w:rsidTr="009D5AA1">
        <w:trPr>
          <w:trHeight w:val="20"/>
          <w:jc w:val="center"/>
        </w:trPr>
        <w:tc>
          <w:tcPr>
            <w:tcW w:w="14742" w:type="dxa"/>
            <w:gridSpan w:val="4"/>
            <w:shd w:val="clear" w:color="auto" w:fill="F4B083" w:themeFill="accent2" w:themeFillTint="99"/>
          </w:tcPr>
          <w:p w14:paraId="1E37E806" w14:textId="1B1B6AA1" w:rsidR="005353E6" w:rsidRPr="00EB1BB9" w:rsidRDefault="003A5A16" w:rsidP="00BC440C">
            <w:pPr>
              <w:pStyle w:val="ESSHeading"/>
              <w:jc w:val="both"/>
              <w:rPr>
                <w:highlight w:val="yellow"/>
                <w:lang w:val="fr-FR"/>
              </w:rPr>
            </w:pPr>
            <w:r w:rsidRPr="00EB1BB9">
              <w:rPr>
                <w:lang w:val="fr-FR"/>
              </w:rPr>
              <w:t>NES</w:t>
            </w:r>
            <w:r w:rsidR="00F73D65" w:rsidRPr="00EB1BB9">
              <w:rPr>
                <w:lang w:val="fr-FR"/>
              </w:rPr>
              <w:t xml:space="preserve"> 5 : Acquisition de terres, restrictions à l'utilisation des terres et réinstallation involontaire  </w:t>
            </w:r>
          </w:p>
        </w:tc>
      </w:tr>
      <w:tr w:rsidR="005353E6" w:rsidRPr="00EB1BB9" w14:paraId="561EF3F8" w14:textId="77777777" w:rsidTr="009D5AA1">
        <w:trPr>
          <w:trHeight w:val="20"/>
          <w:jc w:val="center"/>
        </w:trPr>
        <w:tc>
          <w:tcPr>
            <w:tcW w:w="737" w:type="dxa"/>
          </w:tcPr>
          <w:p w14:paraId="5593BC45" w14:textId="661CF5A9" w:rsidR="005353E6" w:rsidRPr="00EB1BB9" w:rsidDel="00996738" w:rsidRDefault="00F53C16" w:rsidP="005353E6">
            <w:pPr>
              <w:pStyle w:val="Tableauparagraphe"/>
              <w:rPr>
                <w:highlight w:val="yellow"/>
                <w:lang w:val="fr-FR"/>
              </w:rPr>
            </w:pPr>
            <w:r w:rsidRPr="00EB1BB9">
              <w:rPr>
                <w:lang w:val="fr-FR"/>
              </w:rPr>
              <w:t>5.1</w:t>
            </w:r>
          </w:p>
        </w:tc>
        <w:tc>
          <w:tcPr>
            <w:tcW w:w="6307" w:type="dxa"/>
          </w:tcPr>
          <w:p w14:paraId="71D6AD65" w14:textId="77777777" w:rsidR="00F73D65" w:rsidRPr="00EB1BB9" w:rsidRDefault="00F73D65" w:rsidP="00BC440C">
            <w:pPr>
              <w:keepNext/>
              <w:keepLines/>
              <w:widowControl w:val="0"/>
              <w:spacing w:before="60" w:after="120"/>
              <w:jc w:val="both"/>
              <w:rPr>
                <w:rFonts w:cstheme="minorHAnsi"/>
                <w:b/>
                <w:bCs/>
                <w:caps/>
                <w:color w:val="5B9BD5" w:themeColor="accent5"/>
                <w:lang w:val="fr-FR"/>
              </w:rPr>
            </w:pPr>
            <w:r w:rsidRPr="00EB1BB9">
              <w:rPr>
                <w:rFonts w:cstheme="minorHAnsi"/>
                <w:b/>
                <w:caps/>
                <w:color w:val="5B9BD5" w:themeColor="accent5"/>
                <w:lang w:val="fr-FR"/>
              </w:rPr>
              <w:t xml:space="preserve">ACQUISITION DE TERRES ET RÉINSTALLATION INVOLONTAIRE </w:t>
            </w:r>
          </w:p>
          <w:p w14:paraId="53C70316" w14:textId="29E7626D" w:rsidR="00F73D65" w:rsidRPr="00EB1BB9" w:rsidRDefault="00F73D65" w:rsidP="00BC440C">
            <w:pPr>
              <w:keepLines/>
              <w:widowControl w:val="0"/>
              <w:jc w:val="both"/>
              <w:rPr>
                <w:rFonts w:cstheme="minorHAnsi"/>
                <w:lang w:val="fr-FR"/>
              </w:rPr>
            </w:pPr>
            <w:r w:rsidRPr="00EB1BB9">
              <w:rPr>
                <w:rFonts w:cstheme="minorHAnsi"/>
                <w:lang w:val="fr-FR"/>
              </w:rPr>
              <w:t xml:space="preserve">Le </w:t>
            </w:r>
            <w:r w:rsidR="000520CA">
              <w:rPr>
                <w:rFonts w:cstheme="minorHAnsi"/>
                <w:lang w:val="fr-FR"/>
              </w:rPr>
              <w:t>Gouvernement</w:t>
            </w:r>
            <w:r w:rsidRPr="00EB1BB9">
              <w:rPr>
                <w:rFonts w:cstheme="minorHAnsi"/>
                <w:lang w:val="fr-FR"/>
              </w:rPr>
              <w:t xml:space="preserve"> doit préparer, divulguer, consulter et adopter un cadre de réinstallation (CR), étant donné que les emplacements spécifiques des travaux de construction/génie civil (</w:t>
            </w:r>
            <w:r w:rsidRPr="00EB1BB9">
              <w:rPr>
                <w:rFonts w:eastAsia="Calibri" w:cstheme="minorHAnsi"/>
                <w:lang w:val="fr-FR"/>
              </w:rPr>
              <w:t>canaux de drainage des eaux de pluie</w:t>
            </w:r>
            <w:r w:rsidRPr="00EB1BB9">
              <w:rPr>
                <w:lang w:val="fr-FR"/>
              </w:rPr>
              <w:t xml:space="preserve">, entrepôts communautaires, caniveaux, séchoirs de récoltes pour les ménages, les systèmes d'irrigation, etc.) </w:t>
            </w:r>
            <w:r w:rsidRPr="00EB1BB9">
              <w:rPr>
                <w:rFonts w:cstheme="minorHAnsi"/>
                <w:lang w:val="fr-FR"/>
              </w:rPr>
              <w:t>ne sont pas encore déterminés au moment de l'élaboration du Projet.</w:t>
            </w:r>
          </w:p>
          <w:p w14:paraId="14CE4587" w14:textId="7AAD3B6F" w:rsidR="00F73D65" w:rsidRPr="00EB1BB9" w:rsidRDefault="00F73D65" w:rsidP="00BC440C">
            <w:pPr>
              <w:keepLines/>
              <w:widowControl w:val="0"/>
              <w:jc w:val="both"/>
              <w:rPr>
                <w:rFonts w:cstheme="minorHAnsi"/>
                <w:lang w:val="fr-FR"/>
              </w:rPr>
            </w:pPr>
            <w:r w:rsidRPr="00EB1BB9">
              <w:rPr>
                <w:rFonts w:cstheme="minorHAnsi"/>
                <w:lang w:val="fr-FR"/>
              </w:rPr>
              <w:t>Une fois que les sites sont identifiés, toute activité du Projet nécessitant des travaux de génie civil doit être examinée pour déterminer si elle implique l'acquisition de terres ou la réinstallation involontaire (notamment le déplacement physique ou économique), et si un Plan d'action de réinstallation (P</w:t>
            </w:r>
            <w:r w:rsidR="00DB09A6">
              <w:rPr>
                <w:rFonts w:cstheme="minorHAnsi"/>
                <w:lang w:val="fr-FR"/>
              </w:rPr>
              <w:t>A</w:t>
            </w:r>
            <w:r w:rsidRPr="00EB1BB9">
              <w:rPr>
                <w:rFonts w:cstheme="minorHAnsi"/>
                <w:lang w:val="fr-FR"/>
              </w:rPr>
              <w:t xml:space="preserve">R) spécifique au Sous-projet doit être élaboré en conséquence, consulté, divulgué et mis en œuvre avant le début de tous travaux du Projet. Dans la mesure du possible, des efforts doivent être faits pour éviter ou réduire les impacts négatifs. </w:t>
            </w:r>
          </w:p>
          <w:p w14:paraId="1FAA8932" w14:textId="73A886E1" w:rsidR="005353E6" w:rsidRPr="00EB1BB9" w:rsidDel="00996738" w:rsidRDefault="005353E6" w:rsidP="00BC440C">
            <w:pPr>
              <w:pStyle w:val="Tableauparagraphe"/>
              <w:jc w:val="both"/>
              <w:rPr>
                <w:highlight w:val="yellow"/>
                <w:lang w:val="fr-FR"/>
              </w:rPr>
            </w:pPr>
          </w:p>
        </w:tc>
        <w:tc>
          <w:tcPr>
            <w:tcW w:w="3803" w:type="dxa"/>
          </w:tcPr>
          <w:p w14:paraId="6176FAD5" w14:textId="149FA83A" w:rsidR="00F73D65" w:rsidRPr="00EB1BB9" w:rsidRDefault="00F73D65" w:rsidP="00BC440C">
            <w:pPr>
              <w:autoSpaceDE w:val="0"/>
              <w:autoSpaceDN w:val="0"/>
              <w:adjustRightInd w:val="0"/>
              <w:jc w:val="both"/>
              <w:rPr>
                <w:rFonts w:cstheme="minorHAnsi"/>
                <w:lang w:val="fr-FR"/>
              </w:rPr>
            </w:pPr>
            <w:r w:rsidRPr="00EB1BB9">
              <w:rPr>
                <w:rFonts w:cstheme="minorHAnsi"/>
                <w:lang w:val="fr-FR"/>
              </w:rPr>
              <w:t xml:space="preserve">CR : </w:t>
            </w:r>
            <w:ins w:id="74" w:author="Senakpon Aurelia Larissa Dakpogan" w:date="2021-05-30T10:25:00Z">
              <w:r w:rsidR="004E2B56">
                <w:rPr>
                  <w:rFonts w:cstheme="minorHAnsi"/>
                  <w:lang w:val="fr-FR"/>
                </w:rPr>
                <w:t xml:space="preserve">A préparer </w:t>
              </w:r>
              <w:r w:rsidR="004E2B56" w:rsidRPr="004E2B56">
                <w:rPr>
                  <w:lang w:val="fr-FR"/>
                </w:rPr>
                <w:t>dans les 2 mois suivant l'e</w:t>
              </w:r>
              <w:r w:rsidR="004E2B56">
                <w:rPr>
                  <w:lang w:val="fr-FR"/>
                </w:rPr>
                <w:t>ntrée en vigueur du projet</w:t>
              </w:r>
              <w:r w:rsidR="004E2B56" w:rsidRPr="00EB1BB9">
                <w:rPr>
                  <w:rFonts w:cstheme="minorHAnsi"/>
                  <w:lang w:val="fr-FR"/>
                </w:rPr>
                <w:t xml:space="preserve"> </w:t>
              </w:r>
            </w:ins>
            <w:r w:rsidRPr="00EB1BB9">
              <w:rPr>
                <w:rFonts w:cstheme="minorHAnsi"/>
                <w:lang w:val="fr-FR"/>
              </w:rPr>
              <w:t xml:space="preserve">Avant le début de l'évaluation. </w:t>
            </w:r>
          </w:p>
          <w:p w14:paraId="559DC30D" w14:textId="75239AE7" w:rsidR="005353E6" w:rsidRDefault="00F73D65" w:rsidP="00BC440C">
            <w:pPr>
              <w:pStyle w:val="Tableauparagraphe"/>
              <w:jc w:val="both"/>
              <w:rPr>
                <w:ins w:id="75" w:author="Senakpon Aurelia Larissa Dakpogan" w:date="2021-05-30T10:10:00Z"/>
                <w:rFonts w:cstheme="minorHAnsi"/>
                <w:lang w:val="fr-FR"/>
              </w:rPr>
            </w:pPr>
            <w:r w:rsidRPr="00EB1BB9">
              <w:rPr>
                <w:rFonts w:cstheme="minorHAnsi"/>
                <w:lang w:val="fr-FR"/>
              </w:rPr>
              <w:t>P</w:t>
            </w:r>
            <w:r w:rsidR="00DB09A6">
              <w:rPr>
                <w:rFonts w:cstheme="minorHAnsi"/>
                <w:lang w:val="fr-FR"/>
              </w:rPr>
              <w:t>A</w:t>
            </w:r>
            <w:r w:rsidRPr="00EB1BB9">
              <w:rPr>
                <w:rFonts w:cstheme="minorHAnsi"/>
                <w:lang w:val="fr-FR"/>
              </w:rPr>
              <w:t xml:space="preserve">R(s) : </w:t>
            </w:r>
            <w:ins w:id="76" w:author="Senakpon Aurelia Larissa Dakpogan" w:date="2021-05-30T10:25:00Z">
              <w:r w:rsidR="004E2B56">
                <w:rPr>
                  <w:rFonts w:cstheme="minorHAnsi"/>
                  <w:lang w:val="fr-FR"/>
                </w:rPr>
                <w:t xml:space="preserve">A préparer </w:t>
              </w:r>
            </w:ins>
            <w:ins w:id="77" w:author="Senakpon Aurelia Larissa Dakpogan" w:date="2021-05-30T10:26:00Z">
              <w:r w:rsidR="004E2B56" w:rsidRPr="00CE22D1">
                <w:rPr>
                  <w:rFonts w:cstheme="minorHAnsi"/>
                  <w:lang w:val="fr-FR"/>
                </w:rPr>
                <w:t>avant toute demande de propositions pour tout projet comprenant en partie ou en totalité des travaux de génie civil</w:t>
              </w:r>
            </w:ins>
            <w:del w:id="78" w:author="Senakpon Aurelia Larissa Dakpogan" w:date="2021-05-30T10:25:00Z">
              <w:r w:rsidRPr="00EB1BB9" w:rsidDel="004E2B56">
                <w:rPr>
                  <w:rFonts w:cstheme="minorHAnsi"/>
                  <w:lang w:val="fr-FR"/>
                </w:rPr>
                <w:delText>A</w:delText>
              </w:r>
            </w:del>
            <w:del w:id="79" w:author="Senakpon Aurelia Larissa Dakpogan" w:date="2021-05-30T10:26:00Z">
              <w:r w:rsidRPr="00EB1BB9" w:rsidDel="004E2B56">
                <w:rPr>
                  <w:rFonts w:cstheme="minorHAnsi"/>
                  <w:lang w:val="fr-FR"/>
                </w:rPr>
                <w:delText>vant le début des activités (construction/travaux de génie civil) lorsque les Sous-projets identifiés impliquent une acquisition de terres ou une réinstallation involontaire</w:delText>
              </w:r>
            </w:del>
            <w:r w:rsidRPr="00EB1BB9">
              <w:rPr>
                <w:rFonts w:cstheme="minorHAnsi"/>
                <w:lang w:val="fr-FR"/>
              </w:rPr>
              <w:t>.</w:t>
            </w:r>
          </w:p>
          <w:p w14:paraId="6C5E0CBE" w14:textId="10ABA058" w:rsidR="00F1033A" w:rsidRPr="004E2B56" w:rsidDel="00996738" w:rsidRDefault="00F1033A" w:rsidP="00F1033A">
            <w:pPr>
              <w:pStyle w:val="Tableauparagraphe"/>
              <w:jc w:val="both"/>
              <w:rPr>
                <w:highlight w:val="yellow"/>
                <w:lang w:val="fr-FR"/>
              </w:rPr>
            </w:pPr>
          </w:p>
        </w:tc>
        <w:tc>
          <w:tcPr>
            <w:tcW w:w="3895" w:type="dxa"/>
          </w:tcPr>
          <w:p w14:paraId="07DA208A" w14:textId="672B5E9D" w:rsidR="005353E6" w:rsidRPr="00EB1BB9" w:rsidDel="00996738" w:rsidRDefault="00620224" w:rsidP="005353E6">
            <w:pPr>
              <w:autoSpaceDE w:val="0"/>
              <w:autoSpaceDN w:val="0"/>
              <w:adjustRightInd w:val="0"/>
              <w:rPr>
                <w:rFonts w:cstheme="minorHAnsi"/>
                <w:iCs/>
                <w:highlight w:val="yellow"/>
                <w:lang w:val="fr-FR"/>
              </w:rPr>
            </w:pPr>
            <w:r w:rsidRPr="00EB1BB9">
              <w:rPr>
                <w:rFonts w:cstheme="minorHAnsi"/>
                <w:lang w:val="fr-FR"/>
              </w:rPr>
              <w:t>MADR, U</w:t>
            </w:r>
            <w:r w:rsidR="00DB09A6">
              <w:rPr>
                <w:rFonts w:cstheme="minorHAnsi"/>
                <w:lang w:val="fr-FR"/>
              </w:rPr>
              <w:t>NCT</w:t>
            </w:r>
          </w:p>
        </w:tc>
      </w:tr>
      <w:tr w:rsidR="005353E6" w:rsidRPr="00EB1BB9" w14:paraId="6EE1D132" w14:textId="77777777" w:rsidTr="009D5AA1">
        <w:trPr>
          <w:trHeight w:val="20"/>
          <w:jc w:val="center"/>
        </w:trPr>
        <w:tc>
          <w:tcPr>
            <w:tcW w:w="737" w:type="dxa"/>
          </w:tcPr>
          <w:p w14:paraId="1EA76426" w14:textId="69B5D4A6" w:rsidR="005353E6" w:rsidRPr="00EB1BB9" w:rsidRDefault="00F53C16" w:rsidP="005353E6">
            <w:pPr>
              <w:pStyle w:val="Tableauparagraphe"/>
              <w:rPr>
                <w:highlight w:val="yellow"/>
                <w:lang w:val="fr-FR"/>
              </w:rPr>
            </w:pPr>
            <w:r w:rsidRPr="00EB1BB9">
              <w:rPr>
                <w:lang w:val="fr-FR"/>
              </w:rPr>
              <w:t>5.2</w:t>
            </w:r>
          </w:p>
        </w:tc>
        <w:tc>
          <w:tcPr>
            <w:tcW w:w="6307" w:type="dxa"/>
          </w:tcPr>
          <w:p w14:paraId="025B4A8A" w14:textId="77777777" w:rsidR="00F73D65" w:rsidRPr="00EB1BB9" w:rsidRDefault="00F73D65" w:rsidP="00BC440C">
            <w:pPr>
              <w:jc w:val="both"/>
              <w:rPr>
                <w:rFonts w:eastAsia="Calibri" w:cstheme="minorHAnsi"/>
                <w:lang w:val="fr-FR"/>
              </w:rPr>
            </w:pPr>
            <w:r w:rsidRPr="00EB1BB9">
              <w:rPr>
                <w:rFonts w:eastAsia="Calibri" w:cstheme="minorHAnsi"/>
                <w:b/>
                <w:color w:val="5B9BD5"/>
                <w:lang w:val="fr-FR"/>
              </w:rPr>
              <w:t>PLANS DE RÉINSTALLATION</w:t>
            </w:r>
          </w:p>
          <w:p w14:paraId="03473274" w14:textId="69595655" w:rsidR="00F73D65" w:rsidRPr="00EB1BB9" w:rsidRDefault="00F73D65" w:rsidP="00BC440C">
            <w:pPr>
              <w:jc w:val="both"/>
              <w:rPr>
                <w:rFonts w:eastAsia="Calibri" w:cstheme="minorHAnsi"/>
                <w:lang w:val="fr-FR"/>
              </w:rPr>
            </w:pPr>
            <w:r w:rsidRPr="00EB1BB9">
              <w:rPr>
                <w:rFonts w:cstheme="minorHAnsi"/>
                <w:lang w:val="fr-FR"/>
              </w:rPr>
              <w:t xml:space="preserve">Le </w:t>
            </w:r>
            <w:r w:rsidR="000520CA">
              <w:rPr>
                <w:rFonts w:cstheme="minorHAnsi"/>
                <w:lang w:val="fr-FR"/>
              </w:rPr>
              <w:t>Gouvernement</w:t>
            </w:r>
            <w:r w:rsidRPr="00EB1BB9">
              <w:rPr>
                <w:rFonts w:cstheme="minorHAnsi"/>
                <w:lang w:val="fr-FR"/>
              </w:rPr>
              <w:t xml:space="preserve"> </w:t>
            </w:r>
            <w:r w:rsidRPr="00EB1BB9">
              <w:rPr>
                <w:rFonts w:eastAsia="Calibri" w:cstheme="minorHAnsi"/>
                <w:lang w:val="fr-FR"/>
              </w:rPr>
              <w:t>doit élaborer, adopter, soumettre à la Banque pour approbation et mettre en œuvre des Plans de réinstallation [PR] conformément aux exigences de la NES 5 pour les installations annexes acquises auprès de propriétaires fonciers individuels, telles que les carrières de pierre, les campements ou les zones d'extraction de gravier.</w:t>
            </w:r>
          </w:p>
          <w:p w14:paraId="5D6746F6" w14:textId="77777777" w:rsidR="00F73D65" w:rsidRPr="00EB1BB9" w:rsidRDefault="00F73D65" w:rsidP="00BC440C">
            <w:pPr>
              <w:jc w:val="both"/>
              <w:rPr>
                <w:rFonts w:eastAsia="Calibri" w:cstheme="minorHAnsi"/>
                <w:lang w:val="fr-FR"/>
              </w:rPr>
            </w:pPr>
          </w:p>
          <w:p w14:paraId="5E1A2C65" w14:textId="22E193B0" w:rsidR="00F73D65" w:rsidRPr="00EB1BB9" w:rsidRDefault="00F73D65" w:rsidP="00BC440C">
            <w:pPr>
              <w:jc w:val="both"/>
              <w:rPr>
                <w:rFonts w:eastAsia="Calibri" w:cstheme="minorHAnsi"/>
                <w:lang w:val="fr-FR"/>
              </w:rPr>
            </w:pPr>
            <w:r w:rsidRPr="00EB1BB9">
              <w:rPr>
                <w:rFonts w:cstheme="minorHAnsi"/>
                <w:lang w:val="fr-FR"/>
              </w:rPr>
              <w:t xml:space="preserve">Le </w:t>
            </w:r>
            <w:r w:rsidR="000520CA">
              <w:rPr>
                <w:rFonts w:cstheme="minorHAnsi"/>
                <w:lang w:val="fr-FR"/>
              </w:rPr>
              <w:t>Gouvernement</w:t>
            </w:r>
            <w:r w:rsidRPr="00EB1BB9">
              <w:rPr>
                <w:rFonts w:cstheme="minorHAnsi"/>
                <w:lang w:val="fr-FR"/>
              </w:rPr>
              <w:t xml:space="preserve"> </w:t>
            </w:r>
            <w:r w:rsidRPr="00EB1BB9">
              <w:rPr>
                <w:rFonts w:eastAsia="Calibri" w:cstheme="minorHAnsi"/>
                <w:lang w:val="fr-FR"/>
              </w:rPr>
              <w:t>doit se conformer aux directives et aux exigences prévues dans le PR approuvé pour la construction des ouvrages pendant l’exécution.</w:t>
            </w:r>
          </w:p>
          <w:p w14:paraId="16B9C1D3" w14:textId="37A796FF" w:rsidR="005353E6" w:rsidRPr="00EB1BB9" w:rsidRDefault="005353E6" w:rsidP="00BC440C">
            <w:pPr>
              <w:jc w:val="both"/>
              <w:rPr>
                <w:rFonts w:eastAsia="Calibri"/>
                <w:highlight w:val="yellow"/>
                <w:lang w:val="fr-FR"/>
              </w:rPr>
            </w:pPr>
          </w:p>
        </w:tc>
        <w:tc>
          <w:tcPr>
            <w:tcW w:w="3803" w:type="dxa"/>
          </w:tcPr>
          <w:p w14:paraId="6F4D8215" w14:textId="37702B7D" w:rsidR="005353E6" w:rsidRPr="00EB1BB9" w:rsidRDefault="00F73D65" w:rsidP="00BC440C">
            <w:pPr>
              <w:keepNext/>
              <w:keepLines/>
              <w:jc w:val="both"/>
              <w:rPr>
                <w:rFonts w:cstheme="minorHAnsi"/>
                <w:highlight w:val="yellow"/>
                <w:lang w:val="fr-FR"/>
              </w:rPr>
            </w:pPr>
            <w:r w:rsidRPr="00EB1BB9">
              <w:rPr>
                <w:rFonts w:eastAsia="Calibri" w:cstheme="minorHAnsi"/>
                <w:lang w:val="fr-FR"/>
              </w:rPr>
              <w:t>PR élaboré et mis en œuvre avant de lancer des activités impliquant une réinstallation involontaire.</w:t>
            </w:r>
          </w:p>
        </w:tc>
        <w:tc>
          <w:tcPr>
            <w:tcW w:w="3895" w:type="dxa"/>
          </w:tcPr>
          <w:p w14:paraId="0B8455F2" w14:textId="21756222" w:rsidR="005353E6" w:rsidRPr="00EB1BB9" w:rsidRDefault="00620224" w:rsidP="005353E6">
            <w:pPr>
              <w:autoSpaceDE w:val="0"/>
              <w:autoSpaceDN w:val="0"/>
              <w:adjustRightInd w:val="0"/>
              <w:rPr>
                <w:rFonts w:cstheme="minorHAnsi"/>
                <w:highlight w:val="yellow"/>
                <w:lang w:val="fr-FR"/>
              </w:rPr>
            </w:pPr>
            <w:r w:rsidRPr="00EB1BB9">
              <w:rPr>
                <w:rFonts w:cstheme="minorHAnsi"/>
                <w:lang w:val="fr-FR"/>
              </w:rPr>
              <w:t>MADR, U</w:t>
            </w:r>
            <w:r w:rsidR="00DB09A6">
              <w:rPr>
                <w:rFonts w:cstheme="minorHAnsi"/>
                <w:lang w:val="fr-FR"/>
              </w:rPr>
              <w:t>NCT</w:t>
            </w:r>
          </w:p>
        </w:tc>
      </w:tr>
      <w:tr w:rsidR="005353E6" w:rsidRPr="00EB1BB9" w14:paraId="0A39BD3E" w14:textId="77777777" w:rsidTr="009D5AA1">
        <w:trPr>
          <w:trHeight w:val="20"/>
          <w:jc w:val="center"/>
        </w:trPr>
        <w:tc>
          <w:tcPr>
            <w:tcW w:w="737" w:type="dxa"/>
          </w:tcPr>
          <w:p w14:paraId="0A9A2207" w14:textId="61042121" w:rsidR="005353E6" w:rsidRPr="00EB1BB9" w:rsidRDefault="00F53C16" w:rsidP="00BC440C">
            <w:pPr>
              <w:pStyle w:val="Tableauparagraphe"/>
              <w:jc w:val="both"/>
              <w:rPr>
                <w:highlight w:val="yellow"/>
                <w:lang w:val="fr-FR"/>
              </w:rPr>
            </w:pPr>
            <w:r w:rsidRPr="00EB1BB9">
              <w:rPr>
                <w:lang w:val="fr-FR"/>
              </w:rPr>
              <w:t>5.3</w:t>
            </w:r>
          </w:p>
        </w:tc>
        <w:tc>
          <w:tcPr>
            <w:tcW w:w="6307" w:type="dxa"/>
          </w:tcPr>
          <w:p w14:paraId="2D1A765D" w14:textId="77777777" w:rsidR="00F73D65" w:rsidRPr="00EB1BB9" w:rsidRDefault="00F73D65" w:rsidP="00BC440C">
            <w:pPr>
              <w:jc w:val="both"/>
              <w:rPr>
                <w:rFonts w:eastAsia="Calibri"/>
                <w:b/>
                <w:color w:val="5B9BD5"/>
                <w:lang w:val="fr-FR"/>
              </w:rPr>
            </w:pPr>
            <w:r w:rsidRPr="00EB1BB9">
              <w:rPr>
                <w:rFonts w:eastAsia="Calibri" w:cstheme="minorHAnsi"/>
                <w:b/>
                <w:color w:val="5B9BD5"/>
                <w:lang w:val="fr-FR"/>
              </w:rPr>
              <w:t>SUIVI ET ETABLISSEMENT DE RAPPORTS</w:t>
            </w:r>
          </w:p>
          <w:p w14:paraId="561828A1" w14:textId="330FC64E" w:rsidR="005353E6" w:rsidRPr="00EB1BB9" w:rsidRDefault="00F73D65" w:rsidP="00BC440C">
            <w:pPr>
              <w:pStyle w:val="HeadingMeasure"/>
              <w:jc w:val="both"/>
              <w:rPr>
                <w:b w:val="0"/>
                <w:bCs/>
                <w:highlight w:val="yellow"/>
                <w:lang w:val="fr-FR"/>
              </w:rPr>
            </w:pPr>
            <w:r w:rsidRPr="00EB1BB9">
              <w:rPr>
                <w:rFonts w:eastAsia="Calibri" w:cstheme="minorBidi"/>
                <w:b w:val="0"/>
                <w:bCs/>
                <w:caps w:val="0"/>
                <w:color w:val="auto"/>
                <w:lang w:val="fr-FR"/>
              </w:rPr>
              <w:t>S’assurer que le suivi et l’établissement de rapports sur les activités d'acquisition de terres et/ou de réinstallation sont effectués de façon distincte ou dans le cadre des rapports réguliers.</w:t>
            </w:r>
          </w:p>
        </w:tc>
        <w:tc>
          <w:tcPr>
            <w:tcW w:w="3803" w:type="dxa"/>
          </w:tcPr>
          <w:p w14:paraId="77DB8A44" w14:textId="0E43A570" w:rsidR="005353E6" w:rsidRPr="00EB1BB9" w:rsidRDefault="00F73D65" w:rsidP="00BC440C">
            <w:pPr>
              <w:autoSpaceDE w:val="0"/>
              <w:autoSpaceDN w:val="0"/>
              <w:adjustRightInd w:val="0"/>
              <w:jc w:val="both"/>
              <w:rPr>
                <w:rFonts w:cstheme="minorHAnsi"/>
                <w:bCs/>
                <w:highlight w:val="yellow"/>
                <w:lang w:val="fr-FR"/>
              </w:rPr>
            </w:pPr>
            <w:r w:rsidRPr="00EB1BB9">
              <w:rPr>
                <w:rFonts w:eastAsia="Calibri" w:cstheme="minorHAnsi"/>
                <w:bCs/>
                <w:lang w:val="fr-FR"/>
              </w:rPr>
              <w:t>Des rapports trimestriels sur l’état d'avancement, des rapports d'achèvement liés à la concession des terrains pour la construction et un rapport d'achèvement du PAR à l’issue de l’exécution du PAR.</w:t>
            </w:r>
          </w:p>
        </w:tc>
        <w:tc>
          <w:tcPr>
            <w:tcW w:w="3895" w:type="dxa"/>
          </w:tcPr>
          <w:p w14:paraId="3C54547B" w14:textId="54DEB1C4" w:rsidR="005353E6" w:rsidRPr="00EB1BB9" w:rsidRDefault="00620224" w:rsidP="00BC440C">
            <w:pPr>
              <w:autoSpaceDE w:val="0"/>
              <w:autoSpaceDN w:val="0"/>
              <w:adjustRightInd w:val="0"/>
              <w:jc w:val="both"/>
              <w:rPr>
                <w:rFonts w:cstheme="minorHAnsi"/>
                <w:bCs/>
                <w:highlight w:val="yellow"/>
                <w:lang w:val="fr-FR"/>
              </w:rPr>
            </w:pPr>
            <w:r w:rsidRPr="00EB1BB9">
              <w:rPr>
                <w:rFonts w:cstheme="minorHAnsi"/>
                <w:lang w:val="fr-FR"/>
              </w:rPr>
              <w:t>MADR, U</w:t>
            </w:r>
            <w:r w:rsidR="00DB09A6">
              <w:rPr>
                <w:rFonts w:cstheme="minorHAnsi"/>
                <w:lang w:val="fr-FR"/>
              </w:rPr>
              <w:t>NCT</w:t>
            </w:r>
          </w:p>
        </w:tc>
      </w:tr>
      <w:tr w:rsidR="005353E6" w:rsidRPr="00EB1BB9" w14:paraId="1149887E" w14:textId="77777777" w:rsidTr="009D5AA1">
        <w:trPr>
          <w:trHeight w:val="20"/>
          <w:jc w:val="center"/>
        </w:trPr>
        <w:tc>
          <w:tcPr>
            <w:tcW w:w="737" w:type="dxa"/>
          </w:tcPr>
          <w:p w14:paraId="5A6541C5" w14:textId="1338C047" w:rsidR="005353E6" w:rsidRPr="00EB1BB9" w:rsidRDefault="00F53C16" w:rsidP="00BC440C">
            <w:pPr>
              <w:pStyle w:val="Tableauparagraphe"/>
              <w:jc w:val="both"/>
              <w:rPr>
                <w:highlight w:val="yellow"/>
                <w:lang w:val="fr-FR"/>
              </w:rPr>
            </w:pPr>
            <w:r w:rsidRPr="00EB1BB9">
              <w:rPr>
                <w:lang w:val="fr-FR"/>
              </w:rPr>
              <w:t>5.4</w:t>
            </w:r>
          </w:p>
        </w:tc>
        <w:tc>
          <w:tcPr>
            <w:tcW w:w="6307" w:type="dxa"/>
          </w:tcPr>
          <w:p w14:paraId="4E9835C2" w14:textId="77777777" w:rsidR="00F73D65" w:rsidRPr="00EB1BB9" w:rsidRDefault="00F73D65" w:rsidP="00BC440C">
            <w:pPr>
              <w:jc w:val="both"/>
              <w:rPr>
                <w:rFonts w:eastAsia="Calibri"/>
                <w:b/>
                <w:color w:val="5B9BD5"/>
                <w:lang w:val="fr-FR"/>
              </w:rPr>
            </w:pPr>
            <w:r w:rsidRPr="00EB1BB9">
              <w:rPr>
                <w:rFonts w:eastAsia="Calibri" w:cstheme="minorHAnsi"/>
                <w:b/>
                <w:color w:val="5B9BD5"/>
                <w:lang w:val="fr-FR"/>
              </w:rPr>
              <w:t>MÉCANISME DE GESTION DES PLAINTES</w:t>
            </w:r>
          </w:p>
          <w:p w14:paraId="7998FBF4" w14:textId="3D550F41" w:rsidR="005353E6" w:rsidRPr="00EB1BB9" w:rsidRDefault="00F73D65" w:rsidP="00BC440C">
            <w:pPr>
              <w:pStyle w:val="HeadingMeasure"/>
              <w:jc w:val="both"/>
              <w:rPr>
                <w:b w:val="0"/>
                <w:bCs/>
                <w:highlight w:val="yellow"/>
                <w:lang w:val="fr-FR"/>
              </w:rPr>
            </w:pPr>
            <w:r w:rsidRPr="00EB1BB9">
              <w:rPr>
                <w:rFonts w:eastAsia="Calibri" w:cstheme="minorBidi"/>
                <w:b w:val="0"/>
                <w:bCs/>
                <w:caps w:val="0"/>
                <w:color w:val="auto"/>
                <w:lang w:val="fr-FR"/>
              </w:rPr>
              <w:t xml:space="preserve">Élaborer et mettre en œuvre un </w:t>
            </w:r>
            <w:r w:rsidR="00932105" w:rsidRPr="00EB1BB9">
              <w:rPr>
                <w:rFonts w:eastAsia="Calibri" w:cstheme="minorBidi"/>
                <w:b w:val="0"/>
                <w:bCs/>
                <w:caps w:val="0"/>
                <w:color w:val="auto"/>
                <w:lang w:val="fr-FR"/>
              </w:rPr>
              <w:t xml:space="preserve">Mécanisme </w:t>
            </w:r>
            <w:r w:rsidRPr="00EB1BB9">
              <w:rPr>
                <w:rFonts w:eastAsia="Calibri" w:cstheme="minorBidi"/>
                <w:b w:val="0"/>
                <w:bCs/>
                <w:caps w:val="0"/>
                <w:color w:val="auto"/>
                <w:lang w:val="fr-FR"/>
              </w:rPr>
              <w:t xml:space="preserve">de gestion des plaintes pour la réinstallation (s'il est établi de façon distincte du mécanisme de gestion </w:t>
            </w:r>
            <w:r w:rsidR="00803648" w:rsidRPr="00EB1BB9">
              <w:rPr>
                <w:rFonts w:eastAsia="Calibri" w:cstheme="minorBidi"/>
                <w:b w:val="0"/>
                <w:bCs/>
                <w:caps w:val="0"/>
                <w:color w:val="auto"/>
                <w:lang w:val="fr-FR"/>
              </w:rPr>
              <w:t>des plaintes</w:t>
            </w:r>
            <w:r w:rsidRPr="00EB1BB9">
              <w:rPr>
                <w:rFonts w:eastAsia="Calibri" w:cstheme="minorBidi"/>
                <w:b w:val="0"/>
                <w:bCs/>
                <w:caps w:val="0"/>
                <w:color w:val="auto"/>
                <w:lang w:val="fr-FR"/>
              </w:rPr>
              <w:t xml:space="preserve"> prévu par la NES 10).</w:t>
            </w:r>
          </w:p>
        </w:tc>
        <w:tc>
          <w:tcPr>
            <w:tcW w:w="3803" w:type="dxa"/>
          </w:tcPr>
          <w:p w14:paraId="7D06B43A" w14:textId="021AF270" w:rsidR="005353E6" w:rsidRPr="00EB1BB9" w:rsidRDefault="00F73D65" w:rsidP="00BC440C">
            <w:pPr>
              <w:autoSpaceDE w:val="0"/>
              <w:autoSpaceDN w:val="0"/>
              <w:adjustRightInd w:val="0"/>
              <w:jc w:val="both"/>
              <w:rPr>
                <w:rFonts w:cstheme="minorHAnsi"/>
                <w:bCs/>
                <w:highlight w:val="yellow"/>
                <w:lang w:val="fr-FR"/>
              </w:rPr>
            </w:pPr>
            <w:r w:rsidRPr="00EB1BB9">
              <w:rPr>
                <w:rFonts w:eastAsia="Calibri" w:cstheme="minorHAnsi"/>
                <w:bCs/>
                <w:lang w:val="fr-FR"/>
              </w:rPr>
              <w:t>Avant le début des activités de réinstallation</w:t>
            </w:r>
          </w:p>
        </w:tc>
        <w:tc>
          <w:tcPr>
            <w:tcW w:w="3895" w:type="dxa"/>
          </w:tcPr>
          <w:p w14:paraId="053D0731" w14:textId="7339766F" w:rsidR="005353E6" w:rsidRPr="00EB1BB9" w:rsidRDefault="00620224" w:rsidP="00BC440C">
            <w:pPr>
              <w:autoSpaceDE w:val="0"/>
              <w:autoSpaceDN w:val="0"/>
              <w:adjustRightInd w:val="0"/>
              <w:jc w:val="both"/>
              <w:rPr>
                <w:rFonts w:cstheme="minorHAnsi"/>
                <w:bCs/>
                <w:highlight w:val="yellow"/>
                <w:lang w:val="fr-FR"/>
              </w:rPr>
            </w:pPr>
            <w:r w:rsidRPr="00EB1BB9">
              <w:rPr>
                <w:rFonts w:cstheme="minorHAnsi"/>
                <w:lang w:val="fr-FR"/>
              </w:rPr>
              <w:t>MADR, U</w:t>
            </w:r>
            <w:r w:rsidR="00DB09A6">
              <w:rPr>
                <w:rFonts w:cstheme="minorHAnsi"/>
                <w:lang w:val="fr-FR"/>
              </w:rPr>
              <w:t>NCT</w:t>
            </w:r>
          </w:p>
        </w:tc>
      </w:tr>
      <w:tr w:rsidR="005353E6" w:rsidRPr="008D7A3B" w14:paraId="13B3C840" w14:textId="77777777" w:rsidTr="009D5AA1">
        <w:trPr>
          <w:trHeight w:val="20"/>
          <w:jc w:val="center"/>
        </w:trPr>
        <w:tc>
          <w:tcPr>
            <w:tcW w:w="14742" w:type="dxa"/>
            <w:gridSpan w:val="4"/>
            <w:shd w:val="clear" w:color="auto" w:fill="F4B083" w:themeFill="accent2" w:themeFillTint="99"/>
          </w:tcPr>
          <w:p w14:paraId="7C639764" w14:textId="6D53FE54" w:rsidR="005353E6" w:rsidRPr="00EB1BB9" w:rsidRDefault="00BE5895" w:rsidP="00BC440C">
            <w:pPr>
              <w:pStyle w:val="ESSHeading"/>
              <w:jc w:val="both"/>
              <w:rPr>
                <w:highlight w:val="yellow"/>
                <w:lang w:val="fr-FR"/>
              </w:rPr>
            </w:pPr>
            <w:r w:rsidRPr="00EB1BB9">
              <w:rPr>
                <w:lang w:val="fr-FR"/>
              </w:rPr>
              <w:t>NES 6 : Conservation de la biodiversité et gestion durable des ressources naturelles vivantes</w:t>
            </w:r>
          </w:p>
        </w:tc>
      </w:tr>
      <w:tr w:rsidR="00FC2DDB" w:rsidRPr="00EB1BB9" w14:paraId="7A484EA9" w14:textId="77777777" w:rsidTr="009D5AA1">
        <w:trPr>
          <w:trHeight w:val="20"/>
          <w:jc w:val="center"/>
        </w:trPr>
        <w:tc>
          <w:tcPr>
            <w:tcW w:w="737" w:type="dxa"/>
          </w:tcPr>
          <w:p w14:paraId="60002531" w14:textId="4A50D141" w:rsidR="00FC2DDB" w:rsidRPr="00EB1BB9" w:rsidRDefault="00861F98" w:rsidP="00BC440C">
            <w:pPr>
              <w:pStyle w:val="Tableauparagraphe"/>
              <w:jc w:val="both"/>
              <w:rPr>
                <w:highlight w:val="yellow"/>
                <w:lang w:val="fr-FR"/>
              </w:rPr>
            </w:pPr>
            <w:r w:rsidRPr="00EB1BB9">
              <w:rPr>
                <w:lang w:val="fr-FR"/>
              </w:rPr>
              <w:t>6.1</w:t>
            </w:r>
          </w:p>
        </w:tc>
        <w:tc>
          <w:tcPr>
            <w:tcW w:w="6307" w:type="dxa"/>
          </w:tcPr>
          <w:p w14:paraId="009FAC62" w14:textId="189E71DE" w:rsidR="004F7583" w:rsidRPr="00EB1BB9" w:rsidRDefault="00BE5895" w:rsidP="00BC440C">
            <w:pPr>
              <w:pStyle w:val="HeadingMeasure"/>
              <w:jc w:val="both"/>
              <w:rPr>
                <w:rFonts w:eastAsia="Calibri"/>
                <w:highlight w:val="yellow"/>
                <w:lang w:val="fr-FR"/>
              </w:rPr>
            </w:pPr>
            <w:r w:rsidRPr="00EB1BB9">
              <w:rPr>
                <w:rFonts w:eastAsia="Calibri"/>
                <w:color w:val="5B9BD5"/>
                <w:lang w:val="fr-FR"/>
              </w:rPr>
              <w:t xml:space="preserve">RISQUES ET IMPACTS SUR LA BIODIVERSITÉ </w:t>
            </w:r>
            <w:r w:rsidRPr="00EB1BB9">
              <w:rPr>
                <w:rFonts w:eastAsia="Calibri"/>
                <w:lang w:val="fr-FR"/>
              </w:rPr>
              <w:t xml:space="preserve">: </w:t>
            </w:r>
            <w:r w:rsidRPr="00EB1BB9">
              <w:rPr>
                <w:rFonts w:cstheme="minorBidi"/>
                <w:b w:val="0"/>
                <w:caps w:val="0"/>
                <w:color w:val="auto"/>
                <w:lang w:val="fr-FR"/>
              </w:rPr>
              <w:t>Élaborer, adopter et mettre en œuvre des mesures et des actions satisfaisantes pour la Banque (à soumettre à la Banque pour approbation) pour évaluer et gérer les risques et les impacts sur la biodiversité, notamment l'identification des différents types d'habitats susceptibles d'être affectés, et dans le cadre du projet global EIES/PGES.</w:t>
            </w:r>
          </w:p>
        </w:tc>
        <w:tc>
          <w:tcPr>
            <w:tcW w:w="3803" w:type="dxa"/>
          </w:tcPr>
          <w:p w14:paraId="08A4EE71" w14:textId="6E0BC465" w:rsidR="00FC2DDB" w:rsidRPr="00EB1BB9" w:rsidRDefault="00BE5895" w:rsidP="00BC440C">
            <w:pPr>
              <w:pStyle w:val="Tableauparagraphe"/>
              <w:jc w:val="both"/>
              <w:rPr>
                <w:highlight w:val="yellow"/>
                <w:lang w:val="fr-FR"/>
              </w:rPr>
            </w:pPr>
            <w:r w:rsidRPr="00EB1BB9">
              <w:rPr>
                <w:rFonts w:eastAsia="Calibri" w:cstheme="minorHAnsi"/>
                <w:lang w:val="fr-FR"/>
              </w:rPr>
              <w:t>Élaborés dans le cadre des EIES et des PGES avant et pendant l’exécution, dans tous les cas avant le début des activités susceptibles d'affecter les habitats dans la zone du Projet.</w:t>
            </w:r>
          </w:p>
        </w:tc>
        <w:tc>
          <w:tcPr>
            <w:tcW w:w="3895" w:type="dxa"/>
          </w:tcPr>
          <w:p w14:paraId="3A5C196D" w14:textId="3F4D718D" w:rsidR="00FC2DDB" w:rsidRPr="00EB1BB9" w:rsidRDefault="00620224" w:rsidP="00BC440C">
            <w:pPr>
              <w:pStyle w:val="Tableauparagraphe"/>
              <w:jc w:val="both"/>
              <w:rPr>
                <w:highlight w:val="yellow"/>
                <w:lang w:val="fr-FR"/>
              </w:rPr>
            </w:pPr>
            <w:r w:rsidRPr="00EB1BB9">
              <w:rPr>
                <w:rFonts w:cstheme="minorHAnsi"/>
                <w:lang w:val="fr-FR"/>
              </w:rPr>
              <w:t>MADR, U</w:t>
            </w:r>
            <w:r w:rsidR="009A7A7E">
              <w:rPr>
                <w:rFonts w:cstheme="minorHAnsi"/>
                <w:lang w:val="fr-FR"/>
              </w:rPr>
              <w:t>NCT</w:t>
            </w:r>
            <w:r w:rsidR="00317A25">
              <w:rPr>
                <w:rFonts w:cstheme="minorHAnsi"/>
                <w:lang w:val="fr-FR"/>
              </w:rPr>
              <w:t xml:space="preserve"> </w:t>
            </w:r>
            <w:r w:rsidR="009A7A7E">
              <w:rPr>
                <w:rFonts w:cstheme="minorHAnsi"/>
                <w:lang w:val="fr-FR"/>
              </w:rPr>
              <w:t>MEFCP, MEDD</w:t>
            </w:r>
          </w:p>
        </w:tc>
      </w:tr>
      <w:tr w:rsidR="005353E6" w:rsidRPr="008D7A3B" w14:paraId="69197D86" w14:textId="77777777" w:rsidTr="009D5AA1">
        <w:trPr>
          <w:trHeight w:val="20"/>
          <w:jc w:val="center"/>
        </w:trPr>
        <w:tc>
          <w:tcPr>
            <w:tcW w:w="14742" w:type="dxa"/>
            <w:gridSpan w:val="4"/>
            <w:shd w:val="clear" w:color="auto" w:fill="F4B083" w:themeFill="accent2" w:themeFillTint="99"/>
          </w:tcPr>
          <w:p w14:paraId="603B96EA" w14:textId="6FB2D6FE" w:rsidR="005353E6" w:rsidRPr="00EB1BB9" w:rsidRDefault="00BE5895" w:rsidP="00BC440C">
            <w:pPr>
              <w:pStyle w:val="ESSHeading"/>
              <w:jc w:val="both"/>
              <w:rPr>
                <w:highlight w:val="yellow"/>
                <w:lang w:val="fr-FR"/>
              </w:rPr>
            </w:pPr>
            <w:r w:rsidRPr="00EB1BB9">
              <w:rPr>
                <w:lang w:val="fr-FR"/>
              </w:rPr>
              <w:t>NES 7 : Populations autochtones/Communautés locales traditionnelles d'Afrique subsaharienne historiquement défavorisées</w:t>
            </w:r>
          </w:p>
        </w:tc>
      </w:tr>
      <w:tr w:rsidR="005353E6" w:rsidRPr="00EB1BB9" w14:paraId="29C2ADEE" w14:textId="77777777" w:rsidTr="009D5AA1">
        <w:trPr>
          <w:trHeight w:val="20"/>
          <w:jc w:val="center"/>
        </w:trPr>
        <w:tc>
          <w:tcPr>
            <w:tcW w:w="737" w:type="dxa"/>
          </w:tcPr>
          <w:p w14:paraId="39092E45" w14:textId="3AEED140" w:rsidR="005353E6" w:rsidRPr="00EB1BB9" w:rsidRDefault="00861F98" w:rsidP="00BC440C">
            <w:pPr>
              <w:pStyle w:val="Tableauparagraphe"/>
              <w:jc w:val="both"/>
              <w:rPr>
                <w:highlight w:val="yellow"/>
                <w:lang w:val="fr-FR"/>
              </w:rPr>
            </w:pPr>
            <w:r w:rsidRPr="00EB1BB9">
              <w:rPr>
                <w:lang w:val="fr-FR"/>
              </w:rPr>
              <w:t>7.1</w:t>
            </w:r>
          </w:p>
        </w:tc>
        <w:tc>
          <w:tcPr>
            <w:tcW w:w="6307" w:type="dxa"/>
          </w:tcPr>
          <w:p w14:paraId="61AE0E0A" w14:textId="77777777" w:rsidR="00BE5895" w:rsidRPr="00EB1BB9" w:rsidRDefault="00BE5895" w:rsidP="00BC440C">
            <w:pPr>
              <w:keepNext/>
              <w:keepLines/>
              <w:widowControl w:val="0"/>
              <w:spacing w:before="60" w:after="120"/>
              <w:jc w:val="both"/>
              <w:rPr>
                <w:rFonts w:cstheme="minorHAnsi"/>
                <w:b/>
                <w:caps/>
                <w:color w:val="5B9BD5" w:themeColor="accent5"/>
                <w:lang w:val="fr-FR"/>
              </w:rPr>
            </w:pPr>
            <w:r w:rsidRPr="00EB1BB9">
              <w:rPr>
                <w:rFonts w:cstheme="minorHAnsi"/>
                <w:b/>
                <w:caps/>
                <w:color w:val="5B9BD5" w:themeColor="accent5"/>
                <w:lang w:val="fr-FR"/>
              </w:rPr>
              <w:t>GESTION DE RISQUES des POPULATIONS autochtones/ CLTASHD</w:t>
            </w:r>
          </w:p>
          <w:p w14:paraId="3040E6D5" w14:textId="13834AD3" w:rsidR="005353E6" w:rsidRPr="00EB1BB9" w:rsidRDefault="00BE5895" w:rsidP="00BC440C">
            <w:pPr>
              <w:jc w:val="both"/>
              <w:rPr>
                <w:highlight w:val="yellow"/>
                <w:lang w:val="fr-FR"/>
              </w:rPr>
            </w:pPr>
            <w:r w:rsidRPr="00EB1BB9">
              <w:rPr>
                <w:lang w:val="fr-FR"/>
              </w:rPr>
              <w:t xml:space="preserve">Le </w:t>
            </w:r>
            <w:r w:rsidR="000520CA">
              <w:rPr>
                <w:lang w:val="fr-FR"/>
              </w:rPr>
              <w:t>Gouvernement</w:t>
            </w:r>
            <w:r w:rsidRPr="00EB1BB9">
              <w:rPr>
                <w:lang w:val="fr-FR"/>
              </w:rPr>
              <w:t xml:space="preserve"> doit préparer, divulguer, consulter et adopter un Cadre de planification des peuples autochtones (CPPA) tenant compte des activités spécifiques au Projet, consulté, autorisé et divulgué conformément aux exigences de la NES 7, avant la formulation de toute demande de propositions pour tout projet comprenant en partie ou en totalité des travaux de génie civil.</w:t>
            </w:r>
          </w:p>
        </w:tc>
        <w:tc>
          <w:tcPr>
            <w:tcW w:w="3803" w:type="dxa"/>
            <w:shd w:val="clear" w:color="auto" w:fill="FFFFFF" w:themeFill="background1"/>
          </w:tcPr>
          <w:p w14:paraId="52E9FE3D" w14:textId="77777777" w:rsidR="005353E6" w:rsidRPr="00EB1BB9" w:rsidRDefault="005353E6" w:rsidP="00BC440C">
            <w:pPr>
              <w:pStyle w:val="Tableauparagraphe"/>
              <w:jc w:val="both"/>
              <w:rPr>
                <w:highlight w:val="yellow"/>
                <w:lang w:val="fr-FR"/>
              </w:rPr>
            </w:pPr>
          </w:p>
          <w:p w14:paraId="44E44415" w14:textId="50893124" w:rsidR="005353E6" w:rsidRPr="00EB1BB9" w:rsidRDefault="00BE5895" w:rsidP="00BC440C">
            <w:pPr>
              <w:jc w:val="both"/>
              <w:rPr>
                <w:highlight w:val="yellow"/>
                <w:lang w:val="fr-FR"/>
              </w:rPr>
            </w:pPr>
            <w:r w:rsidRPr="00EB1BB9">
              <w:rPr>
                <w:lang w:val="fr-FR"/>
              </w:rPr>
              <w:t xml:space="preserve">CPPA : préparé, divulgué, consulté et adopté </w:t>
            </w:r>
            <w:ins w:id="80" w:author="Senakpon Aurelia Larissa Dakpogan" w:date="2021-05-30T10:27:00Z">
              <w:r w:rsidR="003E21B7" w:rsidRPr="004E2B56">
                <w:rPr>
                  <w:lang w:val="fr-FR"/>
                </w:rPr>
                <w:t>dans les 2 mois suivant l'e</w:t>
              </w:r>
              <w:r w:rsidR="003E21B7">
                <w:rPr>
                  <w:lang w:val="fr-FR"/>
                </w:rPr>
                <w:t>ntrée en vigueur du projet</w:t>
              </w:r>
              <w:r w:rsidR="003E21B7" w:rsidRPr="00EB1BB9">
                <w:rPr>
                  <w:rFonts w:cstheme="minorHAnsi"/>
                  <w:lang w:val="fr-FR"/>
                </w:rPr>
                <w:t xml:space="preserve"> </w:t>
              </w:r>
            </w:ins>
            <w:ins w:id="81" w:author="Senakpon Aurelia Larissa Dakpogan" w:date="2021-05-30T10:11:00Z">
              <w:r w:rsidR="00F1033A" w:rsidRPr="003E21B7">
                <w:rPr>
                  <w:lang w:val="fr-FR"/>
                </w:rPr>
                <w:t>s</w:t>
              </w:r>
            </w:ins>
            <w:del w:id="82" w:author="Senakpon Aurelia Larissa Dakpogan" w:date="2021-05-30T10:11:00Z">
              <w:r w:rsidRPr="00EB1BB9" w:rsidDel="00F1033A">
                <w:rPr>
                  <w:lang w:val="fr-FR"/>
                </w:rPr>
                <w:delText>avant la formulation de toute demande de propositions pour tout projet comprenant en partie ou en totalité des travaux de génie civil.</w:delText>
              </w:r>
            </w:del>
          </w:p>
        </w:tc>
        <w:tc>
          <w:tcPr>
            <w:tcW w:w="3895" w:type="dxa"/>
          </w:tcPr>
          <w:p w14:paraId="3E45FA04" w14:textId="77777777" w:rsidR="005353E6" w:rsidRPr="00EB1BB9" w:rsidRDefault="005353E6" w:rsidP="00BC440C">
            <w:pPr>
              <w:pStyle w:val="Tableauparagraphe"/>
              <w:jc w:val="both"/>
              <w:rPr>
                <w:highlight w:val="yellow"/>
                <w:lang w:val="fr-FR"/>
              </w:rPr>
            </w:pPr>
          </w:p>
          <w:p w14:paraId="0414B725" w14:textId="10C8447F" w:rsidR="005353E6" w:rsidRPr="00EB1BB9" w:rsidRDefault="00620224" w:rsidP="00BC440C">
            <w:pPr>
              <w:pStyle w:val="Tableauparagraphe"/>
              <w:jc w:val="both"/>
              <w:rPr>
                <w:highlight w:val="yellow"/>
                <w:lang w:val="fr-FR"/>
              </w:rPr>
            </w:pPr>
            <w:r w:rsidRPr="00EB1BB9">
              <w:rPr>
                <w:rFonts w:cstheme="minorHAnsi"/>
                <w:lang w:val="fr-FR"/>
              </w:rPr>
              <w:t xml:space="preserve">MADR, </w:t>
            </w:r>
            <w:r w:rsidR="009A7A7E">
              <w:rPr>
                <w:rFonts w:cstheme="minorHAnsi"/>
                <w:lang w:val="fr-FR"/>
              </w:rPr>
              <w:t>UNCT</w:t>
            </w:r>
            <w:del w:id="83" w:author="USER" w:date="2021-05-20T16:59:00Z">
              <w:r w:rsidRPr="00EB1BB9" w:rsidDel="009A7A7E">
                <w:rPr>
                  <w:rFonts w:cstheme="minorHAnsi"/>
                  <w:lang w:val="fr-FR"/>
                </w:rPr>
                <w:delText>UEP</w:delText>
              </w:r>
            </w:del>
          </w:p>
        </w:tc>
      </w:tr>
      <w:tr w:rsidR="005353E6" w:rsidRPr="00EB1BB9" w14:paraId="14BA5B92" w14:textId="77777777" w:rsidTr="009D5AA1">
        <w:trPr>
          <w:trHeight w:val="20"/>
          <w:jc w:val="center"/>
        </w:trPr>
        <w:tc>
          <w:tcPr>
            <w:tcW w:w="737" w:type="dxa"/>
          </w:tcPr>
          <w:p w14:paraId="3CCCA611" w14:textId="77777777" w:rsidR="005353E6" w:rsidRPr="00EB1BB9" w:rsidRDefault="005353E6" w:rsidP="00BC440C">
            <w:pPr>
              <w:pStyle w:val="Tableauparagraphe"/>
              <w:jc w:val="both"/>
              <w:rPr>
                <w:highlight w:val="yellow"/>
                <w:lang w:val="fr-FR"/>
              </w:rPr>
            </w:pPr>
          </w:p>
        </w:tc>
        <w:tc>
          <w:tcPr>
            <w:tcW w:w="6307" w:type="dxa"/>
          </w:tcPr>
          <w:p w14:paraId="777E8CBB" w14:textId="77777777" w:rsidR="00BE5895" w:rsidRPr="00EB1BB9" w:rsidRDefault="00BE5895" w:rsidP="00BC440C">
            <w:pPr>
              <w:spacing w:before="60" w:after="60"/>
              <w:jc w:val="both"/>
              <w:rPr>
                <w:rFonts w:cstheme="minorHAnsi"/>
                <w:lang w:val="fr-FR"/>
              </w:rPr>
            </w:pPr>
            <w:r w:rsidRPr="00EB1BB9">
              <w:rPr>
                <w:rFonts w:cstheme="minorHAnsi"/>
                <w:lang w:val="fr-FR"/>
              </w:rPr>
              <w:t>Une fois que les sites et les activités du Projet sont déterminés dans les endroits où il y a présence de PA/</w:t>
            </w:r>
            <w:r w:rsidRPr="00317A25">
              <w:rPr>
                <w:rFonts w:cstheme="minorHAnsi"/>
                <w:lang w:val="fr-FR"/>
              </w:rPr>
              <w:t xml:space="preserve">CLTASHD, </w:t>
            </w:r>
            <w:r w:rsidRPr="00EB1BB9">
              <w:rPr>
                <w:rFonts w:cstheme="minorHAnsi"/>
                <w:lang w:val="fr-FR"/>
              </w:rPr>
              <w:t>le cas échéant, le Bénéficiaire doit préparer, divulguer, consulter et adopter un plan pour les populations autochtones (PPA) acceptable pour la Banque mondiale, qui définit les mesures par lesquelles le Projet doit garantir que : (i) les PA affectées par le Projet reçoivent des avantages sociaux et économiques culturellement appropriés ; (ii) sont en mesure de participer aux avantages du Projet ; et (iii) si des effets néfastes potentiels sur les PA sont identifiés, ces effets néfastes sont évités, minimisés, atténués ou compensés.</w:t>
            </w:r>
          </w:p>
          <w:p w14:paraId="120BA0C3" w14:textId="0810B7CD" w:rsidR="005353E6" w:rsidRPr="00EB1BB9" w:rsidRDefault="00BE5895" w:rsidP="00BC440C">
            <w:pPr>
              <w:pStyle w:val="Tableauparagraphe"/>
              <w:jc w:val="both"/>
              <w:rPr>
                <w:rFonts w:cstheme="minorHAnsi"/>
                <w:highlight w:val="yellow"/>
                <w:lang w:val="fr-FR"/>
              </w:rPr>
            </w:pPr>
            <w:r w:rsidRPr="00EB1BB9">
              <w:rPr>
                <w:rFonts w:cstheme="minorHAnsi"/>
                <w:lang w:val="fr-FR"/>
              </w:rPr>
              <w:t xml:space="preserve">Des plans spécifiques à la région doivent être élaborés et pleinement consultés avec les PPA </w:t>
            </w:r>
            <w:r w:rsidRPr="00EB1BB9">
              <w:rPr>
                <w:lang w:val="fr-FR"/>
              </w:rPr>
              <w:t xml:space="preserve">avant la formulation de toute proposition pour tout projet comprenant en partie ou en totalité des travaux de génie civil </w:t>
            </w:r>
            <w:r w:rsidRPr="00EB1BB9">
              <w:rPr>
                <w:rFonts w:cstheme="minorHAnsi"/>
                <w:lang w:val="fr-FR"/>
              </w:rPr>
              <w:t>dans la région concernée.</w:t>
            </w:r>
          </w:p>
        </w:tc>
        <w:tc>
          <w:tcPr>
            <w:tcW w:w="3803" w:type="dxa"/>
            <w:shd w:val="clear" w:color="auto" w:fill="FFFFFF" w:themeFill="background1"/>
          </w:tcPr>
          <w:p w14:paraId="6323105C" w14:textId="0467F9D6" w:rsidR="005353E6" w:rsidRPr="00EB1BB9" w:rsidRDefault="00BE5895" w:rsidP="00BC440C">
            <w:pPr>
              <w:pStyle w:val="Tableauparagraphe"/>
              <w:jc w:val="both"/>
              <w:rPr>
                <w:highlight w:val="yellow"/>
                <w:lang w:val="fr-FR"/>
              </w:rPr>
            </w:pPr>
            <w:r w:rsidRPr="00EB1BB9">
              <w:rPr>
                <w:lang w:val="fr-FR"/>
              </w:rPr>
              <w:t xml:space="preserve">PPA(s) : Avant le début des activités, une fois que les sites du Projet dans les endroits où il y a la présence de </w:t>
            </w:r>
            <w:r w:rsidRPr="00EB1BB9">
              <w:rPr>
                <w:rFonts w:cstheme="minorHAnsi"/>
                <w:lang w:val="fr-FR"/>
              </w:rPr>
              <w:t>PA/CLTASHD</w:t>
            </w:r>
            <w:r w:rsidRPr="00EB1BB9">
              <w:rPr>
                <w:lang w:val="fr-FR"/>
              </w:rPr>
              <w:t xml:space="preserve"> sont identifiés et nécessaires, conformément au CPPA.</w:t>
            </w:r>
          </w:p>
        </w:tc>
        <w:tc>
          <w:tcPr>
            <w:tcW w:w="3895" w:type="dxa"/>
          </w:tcPr>
          <w:p w14:paraId="53378A1D" w14:textId="687D891F" w:rsidR="005353E6" w:rsidRPr="00EB1BB9" w:rsidRDefault="00620224" w:rsidP="00BC440C">
            <w:pPr>
              <w:pStyle w:val="Tableauparagraphe"/>
              <w:jc w:val="both"/>
              <w:rPr>
                <w:highlight w:val="yellow"/>
                <w:lang w:val="fr-FR"/>
              </w:rPr>
            </w:pPr>
            <w:r w:rsidRPr="00EB1BB9">
              <w:rPr>
                <w:rFonts w:cstheme="minorHAnsi"/>
                <w:lang w:val="fr-FR"/>
              </w:rPr>
              <w:t xml:space="preserve">MADR, </w:t>
            </w:r>
            <w:r w:rsidR="009A7A7E">
              <w:rPr>
                <w:rFonts w:cstheme="minorHAnsi"/>
                <w:lang w:val="fr-FR"/>
              </w:rPr>
              <w:t>UNCT</w:t>
            </w:r>
            <w:r w:rsidR="00317A25">
              <w:rPr>
                <w:rFonts w:cstheme="minorHAnsi"/>
                <w:lang w:val="fr-FR"/>
              </w:rPr>
              <w:t xml:space="preserve"> </w:t>
            </w:r>
          </w:p>
        </w:tc>
      </w:tr>
      <w:tr w:rsidR="005353E6" w:rsidRPr="00EB1BB9" w14:paraId="1782FC7B" w14:textId="77777777" w:rsidTr="009D5AA1">
        <w:trPr>
          <w:trHeight w:val="20"/>
          <w:jc w:val="center"/>
        </w:trPr>
        <w:tc>
          <w:tcPr>
            <w:tcW w:w="737" w:type="dxa"/>
          </w:tcPr>
          <w:p w14:paraId="24314F93" w14:textId="160A8972" w:rsidR="005353E6" w:rsidRPr="00EB1BB9" w:rsidRDefault="00861F98" w:rsidP="00BC440C">
            <w:pPr>
              <w:pStyle w:val="Tableauparagraphe"/>
              <w:jc w:val="both"/>
              <w:rPr>
                <w:highlight w:val="yellow"/>
                <w:lang w:val="fr-FR"/>
              </w:rPr>
            </w:pPr>
            <w:r w:rsidRPr="00EB1BB9">
              <w:rPr>
                <w:lang w:val="fr-FR"/>
              </w:rPr>
              <w:t>7.2</w:t>
            </w:r>
          </w:p>
        </w:tc>
        <w:tc>
          <w:tcPr>
            <w:tcW w:w="6307" w:type="dxa"/>
          </w:tcPr>
          <w:p w14:paraId="6A287EC6" w14:textId="77777777" w:rsidR="00BE5895" w:rsidRPr="00EB1BB9" w:rsidRDefault="00BE5895" w:rsidP="00BC440C">
            <w:pPr>
              <w:keepNext/>
              <w:keepLines/>
              <w:widowControl w:val="0"/>
              <w:spacing w:before="60" w:after="120"/>
              <w:jc w:val="both"/>
              <w:rPr>
                <w:rFonts w:cstheme="minorHAnsi"/>
                <w:b/>
                <w:caps/>
                <w:color w:val="5B9BD5" w:themeColor="accent5"/>
                <w:lang w:val="fr-FR"/>
              </w:rPr>
            </w:pPr>
            <w:r w:rsidRPr="00EB1BB9">
              <w:rPr>
                <w:rFonts w:cstheme="minorHAnsi"/>
                <w:b/>
                <w:caps/>
                <w:color w:val="5B9BD5" w:themeColor="accent5"/>
                <w:lang w:val="fr-FR"/>
              </w:rPr>
              <w:t xml:space="preserve">MÉCANISME DE </w:t>
            </w:r>
            <w:r w:rsidRPr="00EB1BB9">
              <w:rPr>
                <w:rFonts w:eastAsia="Calibri" w:cstheme="minorHAnsi"/>
                <w:b/>
                <w:caps/>
                <w:color w:val="5B9BD5"/>
                <w:lang w:val="fr-FR"/>
              </w:rPr>
              <w:t>GESTION DES PLAINTES (MGP)</w:t>
            </w:r>
          </w:p>
          <w:p w14:paraId="12C67AFE" w14:textId="6F080785" w:rsidR="005353E6" w:rsidRPr="00EB1BB9" w:rsidRDefault="00BE5895" w:rsidP="009A7A7E">
            <w:pPr>
              <w:pStyle w:val="Tableauparagraphe"/>
              <w:jc w:val="both"/>
              <w:rPr>
                <w:highlight w:val="yellow"/>
                <w:lang w:val="fr-FR"/>
              </w:rPr>
            </w:pPr>
            <w:r w:rsidRPr="00EB1BB9">
              <w:rPr>
                <w:lang w:val="fr-FR"/>
              </w:rPr>
              <w:t>Toute plainte qui pourrait survenir à l’issue de la mise en œuvre du Projet parmi les PA/</w:t>
            </w:r>
            <w:r w:rsidRPr="00EB1BB9">
              <w:rPr>
                <w:rFonts w:cstheme="minorHAnsi"/>
                <w:lang w:val="fr-FR"/>
              </w:rPr>
              <w:t>CLTASHD</w:t>
            </w:r>
            <w:r w:rsidRPr="00EB1BB9">
              <w:rPr>
                <w:lang w:val="fr-FR"/>
              </w:rPr>
              <w:t xml:space="preserve"> sera traitée à travers </w:t>
            </w:r>
            <w:r w:rsidR="00803648" w:rsidRPr="00EB1BB9">
              <w:rPr>
                <w:lang w:val="fr-FR"/>
              </w:rPr>
              <w:t>le MGP</w:t>
            </w:r>
            <w:r w:rsidRPr="00EB1BB9">
              <w:rPr>
                <w:lang w:val="fr-FR"/>
              </w:rPr>
              <w:t xml:space="preserve"> du projet global décrit dans le PMPP et le PGES. Le PMPP doit également contenir des mesures de sensibilisation pour s'assurer que les PA reçoivent des informations en temps opportun et de manière culturellement appropriée afin de garantir qu'ils sont conscients des opportunités et des risques du Projet en rapport avec les activités</w:t>
            </w:r>
            <w:r w:rsidR="009A7A7E">
              <w:rPr>
                <w:lang w:val="fr-FR"/>
              </w:rPr>
              <w:t xml:space="preserve"> projet</w:t>
            </w:r>
            <w:r w:rsidRPr="00EB1BB9">
              <w:rPr>
                <w:lang w:val="fr-FR"/>
              </w:rPr>
              <w:t xml:space="preserve"> </w:t>
            </w:r>
          </w:p>
        </w:tc>
        <w:tc>
          <w:tcPr>
            <w:tcW w:w="3803" w:type="dxa"/>
            <w:shd w:val="clear" w:color="auto" w:fill="FFFFFF" w:themeFill="background1"/>
          </w:tcPr>
          <w:p w14:paraId="7546F385" w14:textId="77777777" w:rsidR="005353E6" w:rsidRPr="00EB1BB9" w:rsidRDefault="005353E6" w:rsidP="00BC440C">
            <w:pPr>
              <w:pStyle w:val="Tableauparagraphe"/>
              <w:jc w:val="both"/>
              <w:rPr>
                <w:highlight w:val="yellow"/>
                <w:lang w:val="fr-FR"/>
              </w:rPr>
            </w:pPr>
          </w:p>
          <w:p w14:paraId="63692BC7" w14:textId="42EE8A08" w:rsidR="005353E6" w:rsidRPr="00EB1BB9" w:rsidRDefault="00BE5895" w:rsidP="00BC440C">
            <w:pPr>
              <w:pStyle w:val="Tableauparagraphe"/>
              <w:jc w:val="both"/>
              <w:rPr>
                <w:i/>
                <w:highlight w:val="yellow"/>
                <w:shd w:val="clear" w:color="auto" w:fill="FFFFFF" w:themeFill="background1"/>
                <w:lang w:val="fr-FR"/>
              </w:rPr>
            </w:pPr>
            <w:r w:rsidRPr="00EB1BB9">
              <w:rPr>
                <w:lang w:val="fr-FR"/>
              </w:rPr>
              <w:t>Sensibilisation des PA incluse dans le PMPP et détaillé dans le MGP (notamment l'EAS/HS spécifique au MGP), préparé avant la formulation de toute demande de propositions pour tout projet comprenant en partie ou en totalité des travaux de génie civil.</w:t>
            </w:r>
          </w:p>
        </w:tc>
        <w:tc>
          <w:tcPr>
            <w:tcW w:w="3895" w:type="dxa"/>
          </w:tcPr>
          <w:p w14:paraId="1DDD11C0" w14:textId="77777777" w:rsidR="005353E6" w:rsidRPr="00EB1BB9" w:rsidRDefault="005353E6" w:rsidP="00BC440C">
            <w:pPr>
              <w:pStyle w:val="Tableauparagraphe"/>
              <w:jc w:val="both"/>
              <w:rPr>
                <w:highlight w:val="yellow"/>
                <w:lang w:val="fr-FR"/>
              </w:rPr>
            </w:pPr>
          </w:p>
          <w:p w14:paraId="54C15266" w14:textId="56AFE7D0" w:rsidR="005353E6" w:rsidRPr="00EB1BB9" w:rsidRDefault="00620224" w:rsidP="009A7A7E">
            <w:pPr>
              <w:pStyle w:val="Tableauparagraphe"/>
              <w:jc w:val="both"/>
              <w:rPr>
                <w:highlight w:val="yellow"/>
                <w:lang w:val="fr-FR"/>
              </w:rPr>
            </w:pPr>
            <w:r w:rsidRPr="00EB1BB9">
              <w:rPr>
                <w:rFonts w:cstheme="minorHAnsi"/>
                <w:lang w:val="fr-FR"/>
              </w:rPr>
              <w:t xml:space="preserve">MADR, </w:t>
            </w:r>
            <w:r w:rsidR="009A7A7E">
              <w:rPr>
                <w:rFonts w:cstheme="minorHAnsi"/>
                <w:lang w:val="fr-FR"/>
              </w:rPr>
              <w:t>UNCT</w:t>
            </w:r>
          </w:p>
        </w:tc>
      </w:tr>
      <w:tr w:rsidR="00BE5895" w:rsidRPr="00EB1BB9" w14:paraId="411EC735" w14:textId="77777777" w:rsidTr="009D5AA1">
        <w:trPr>
          <w:trHeight w:val="20"/>
          <w:jc w:val="center"/>
        </w:trPr>
        <w:tc>
          <w:tcPr>
            <w:tcW w:w="14742" w:type="dxa"/>
            <w:gridSpan w:val="4"/>
            <w:shd w:val="clear" w:color="auto" w:fill="F4B083" w:themeFill="accent2" w:themeFillTint="99"/>
          </w:tcPr>
          <w:p w14:paraId="681D24EF" w14:textId="69E676B5" w:rsidR="00BE5895" w:rsidRPr="00EB1BB9" w:rsidRDefault="00BE5895" w:rsidP="00BC440C">
            <w:pPr>
              <w:pStyle w:val="ESSHeading"/>
              <w:jc w:val="both"/>
              <w:rPr>
                <w:highlight w:val="yellow"/>
                <w:lang w:val="fr-FR"/>
              </w:rPr>
            </w:pPr>
            <w:r w:rsidRPr="00EB1BB9">
              <w:rPr>
                <w:lang w:val="fr-FR"/>
              </w:rPr>
              <w:t>NES 8 : Patrimoine culturel</w:t>
            </w:r>
          </w:p>
        </w:tc>
      </w:tr>
      <w:tr w:rsidR="00BE5895" w:rsidRPr="00EB1BB9" w14:paraId="6458B379" w14:textId="77777777" w:rsidTr="009D5AA1">
        <w:trPr>
          <w:trHeight w:val="20"/>
          <w:jc w:val="center"/>
        </w:trPr>
        <w:tc>
          <w:tcPr>
            <w:tcW w:w="737" w:type="dxa"/>
          </w:tcPr>
          <w:p w14:paraId="5BFCBB40" w14:textId="4964EAED" w:rsidR="00BE5895" w:rsidRPr="00EB1BB9" w:rsidRDefault="00861F98" w:rsidP="00BC440C">
            <w:pPr>
              <w:pStyle w:val="Tableauparagraphe"/>
              <w:jc w:val="both"/>
              <w:rPr>
                <w:highlight w:val="yellow"/>
                <w:lang w:val="fr-FR"/>
              </w:rPr>
            </w:pPr>
            <w:r w:rsidRPr="00EB1BB9">
              <w:rPr>
                <w:lang w:val="fr-FR"/>
              </w:rPr>
              <w:t>8.1</w:t>
            </w:r>
          </w:p>
        </w:tc>
        <w:tc>
          <w:tcPr>
            <w:tcW w:w="6307" w:type="dxa"/>
          </w:tcPr>
          <w:p w14:paraId="09A871DA" w14:textId="2CD95F1A" w:rsidR="00BE5895" w:rsidRPr="00EB1BB9" w:rsidRDefault="00BE5895" w:rsidP="00BC440C">
            <w:pPr>
              <w:pStyle w:val="Tableauparagraphe"/>
              <w:jc w:val="both"/>
              <w:rPr>
                <w:iCs/>
                <w:highlight w:val="yellow"/>
                <w:lang w:val="fr-FR"/>
              </w:rPr>
            </w:pPr>
            <w:r w:rsidRPr="00EB1BB9">
              <w:rPr>
                <w:b/>
                <w:color w:val="5B9BD5"/>
                <w:lang w:val="fr-FR"/>
              </w:rPr>
              <w:t>DÉCOUVERTES</w:t>
            </w:r>
            <w:r w:rsidR="003A5A16" w:rsidRPr="00EB1BB9">
              <w:rPr>
                <w:b/>
                <w:color w:val="5B9BD5"/>
                <w:lang w:val="fr-FR"/>
              </w:rPr>
              <w:t xml:space="preserve"> </w:t>
            </w:r>
            <w:r w:rsidRPr="00EB1BB9">
              <w:rPr>
                <w:lang w:val="fr-FR"/>
              </w:rPr>
              <w:t>: Élaborer, adopter et mettre en œuvre une procédure de découvertes décrite dans le CGES, en intégrant ses exigences dans le PGES d</w:t>
            </w:r>
            <w:r w:rsidR="001419A4" w:rsidRPr="00EB1BB9">
              <w:rPr>
                <w:lang w:val="fr-FR"/>
              </w:rPr>
              <w:t>u contractant</w:t>
            </w:r>
            <w:r w:rsidRPr="00EB1BB9">
              <w:rPr>
                <w:lang w:val="fr-FR"/>
              </w:rPr>
              <w:t>.</w:t>
            </w:r>
          </w:p>
        </w:tc>
        <w:tc>
          <w:tcPr>
            <w:tcW w:w="3803" w:type="dxa"/>
          </w:tcPr>
          <w:p w14:paraId="1E246561" w14:textId="7DEB793B" w:rsidR="00BE5895" w:rsidRPr="00EB1BB9" w:rsidRDefault="003A5A16" w:rsidP="00BC440C">
            <w:pPr>
              <w:spacing w:before="60" w:after="60"/>
              <w:jc w:val="both"/>
              <w:rPr>
                <w:lang w:val="fr-FR"/>
              </w:rPr>
            </w:pPr>
            <w:r w:rsidRPr="00EB1BB9">
              <w:rPr>
                <w:rFonts w:eastAsia="Calibri" w:cstheme="minorHAnsi"/>
                <w:lang w:val="fr-FR"/>
              </w:rPr>
              <w:t>Élaborer</w:t>
            </w:r>
            <w:r w:rsidR="00BE5895" w:rsidRPr="00EB1BB9">
              <w:rPr>
                <w:rFonts w:eastAsia="Calibri" w:cstheme="minorHAnsi"/>
                <w:lang w:val="fr-FR"/>
              </w:rPr>
              <w:t xml:space="preserve"> la </w:t>
            </w:r>
            <w:r w:rsidR="00BE5895" w:rsidRPr="00EB1BB9">
              <w:rPr>
                <w:lang w:val="fr-FR"/>
              </w:rPr>
              <w:t xml:space="preserve">procédure de découverte hasardeuse pendant la préparation du CGES et ; </w:t>
            </w:r>
            <w:r w:rsidR="00BE5895" w:rsidRPr="00EB1BB9">
              <w:rPr>
                <w:rFonts w:eastAsia="Calibri" w:cstheme="minorHAnsi"/>
                <w:lang w:val="fr-FR"/>
              </w:rPr>
              <w:t>l'</w:t>
            </w:r>
            <w:r w:rsidR="00BE5895" w:rsidRPr="00EB1BB9">
              <w:rPr>
                <w:lang w:val="fr-FR"/>
              </w:rPr>
              <w:t xml:space="preserve">intégrer dans le PGES </w:t>
            </w:r>
            <w:r w:rsidR="001419A4" w:rsidRPr="00EB1BB9">
              <w:rPr>
                <w:lang w:val="fr-FR"/>
              </w:rPr>
              <w:t>du</w:t>
            </w:r>
            <w:r w:rsidR="00BE5895" w:rsidRPr="00EB1BB9">
              <w:rPr>
                <w:lang w:val="fr-FR"/>
              </w:rPr>
              <w:t xml:space="preserve"> </w:t>
            </w:r>
            <w:r w:rsidR="001419A4" w:rsidRPr="00EB1BB9">
              <w:rPr>
                <w:lang w:val="fr-FR"/>
              </w:rPr>
              <w:t>contractant</w:t>
            </w:r>
            <w:r w:rsidR="00BE5895" w:rsidRPr="00EB1BB9">
              <w:rPr>
                <w:lang w:val="fr-FR"/>
              </w:rPr>
              <w:t xml:space="preserve"> </w:t>
            </w:r>
            <w:r w:rsidR="00BE5895" w:rsidRPr="00EB1BB9">
              <w:rPr>
                <w:rFonts w:eastAsia="Calibri" w:cstheme="minorHAnsi"/>
                <w:lang w:val="fr-FR"/>
              </w:rPr>
              <w:t>pendant l’exécution du Projet.</w:t>
            </w:r>
          </w:p>
        </w:tc>
        <w:tc>
          <w:tcPr>
            <w:tcW w:w="3895" w:type="dxa"/>
          </w:tcPr>
          <w:p w14:paraId="218E1F6F" w14:textId="6846087F" w:rsidR="00BE5895" w:rsidRPr="00EB1BB9" w:rsidRDefault="00BE5895" w:rsidP="00BC440C">
            <w:pPr>
              <w:pStyle w:val="Tableauparagraphe"/>
              <w:jc w:val="both"/>
              <w:rPr>
                <w:highlight w:val="yellow"/>
                <w:lang w:val="fr-FR"/>
              </w:rPr>
            </w:pPr>
            <w:r w:rsidRPr="00EB1BB9">
              <w:rPr>
                <w:rFonts w:cstheme="minorHAnsi"/>
                <w:lang w:val="fr-FR"/>
              </w:rPr>
              <w:t xml:space="preserve">MADR/ </w:t>
            </w:r>
            <w:r w:rsidRPr="00EB1BB9">
              <w:rPr>
                <w:lang w:val="fr-FR"/>
              </w:rPr>
              <w:t>U</w:t>
            </w:r>
            <w:r w:rsidR="00F712D8">
              <w:rPr>
                <w:lang w:val="fr-FR"/>
              </w:rPr>
              <w:t>NCT</w:t>
            </w:r>
            <w:r w:rsidRPr="00EB1BB9">
              <w:rPr>
                <w:lang w:val="fr-FR"/>
              </w:rPr>
              <w:t xml:space="preserve"> /</w:t>
            </w:r>
            <w:r w:rsidR="001419A4" w:rsidRPr="00EB1BB9">
              <w:rPr>
                <w:lang w:val="fr-FR"/>
              </w:rPr>
              <w:t>Contractant</w:t>
            </w:r>
            <w:r w:rsidRPr="00EB1BB9">
              <w:rPr>
                <w:lang w:val="fr-FR"/>
              </w:rPr>
              <w:t>s</w:t>
            </w:r>
          </w:p>
        </w:tc>
      </w:tr>
      <w:tr w:rsidR="00BE5895" w:rsidRPr="00EB1BB9" w14:paraId="35035843" w14:textId="77777777" w:rsidTr="009D5AA1">
        <w:trPr>
          <w:trHeight w:val="20"/>
          <w:jc w:val="center"/>
        </w:trPr>
        <w:tc>
          <w:tcPr>
            <w:tcW w:w="737" w:type="dxa"/>
          </w:tcPr>
          <w:p w14:paraId="4053C171" w14:textId="252BFF86" w:rsidR="00BE5895" w:rsidRPr="00EB1BB9" w:rsidRDefault="00861F98" w:rsidP="00BC440C">
            <w:pPr>
              <w:pStyle w:val="Tableauparagraphe"/>
              <w:jc w:val="both"/>
              <w:rPr>
                <w:highlight w:val="yellow"/>
                <w:lang w:val="fr-FR"/>
              </w:rPr>
            </w:pPr>
            <w:r w:rsidRPr="00EB1BB9">
              <w:rPr>
                <w:lang w:val="fr-FR"/>
              </w:rPr>
              <w:t>8.2</w:t>
            </w:r>
          </w:p>
        </w:tc>
        <w:tc>
          <w:tcPr>
            <w:tcW w:w="6307" w:type="dxa"/>
          </w:tcPr>
          <w:p w14:paraId="6830EB82" w14:textId="716C53D4" w:rsidR="00BE5895" w:rsidRPr="00EB1BB9" w:rsidRDefault="00BE5895" w:rsidP="00BC440C">
            <w:pPr>
              <w:pStyle w:val="Tableauparagraphe"/>
              <w:jc w:val="both"/>
              <w:rPr>
                <w:highlight w:val="yellow"/>
                <w:lang w:val="fr-FR"/>
              </w:rPr>
            </w:pPr>
            <w:r w:rsidRPr="00EB1BB9">
              <w:rPr>
                <w:b/>
                <w:color w:val="5B9BD5"/>
                <w:lang w:val="fr-FR"/>
              </w:rPr>
              <w:t xml:space="preserve">PATRIMOINE CULTUREL </w:t>
            </w:r>
            <w:r w:rsidRPr="00EB1BB9">
              <w:rPr>
                <w:lang w:val="fr-FR"/>
              </w:rPr>
              <w:t xml:space="preserve">: Incorporer dans le PGES </w:t>
            </w:r>
            <w:r w:rsidR="001419A4" w:rsidRPr="00EB1BB9">
              <w:rPr>
                <w:lang w:val="fr-FR"/>
              </w:rPr>
              <w:t>du</w:t>
            </w:r>
            <w:r w:rsidRPr="00EB1BB9">
              <w:rPr>
                <w:lang w:val="fr-FR"/>
              </w:rPr>
              <w:t xml:space="preserve"> </w:t>
            </w:r>
            <w:r w:rsidR="001419A4" w:rsidRPr="00EB1BB9">
              <w:rPr>
                <w:lang w:val="fr-FR"/>
              </w:rPr>
              <w:t>contractant</w:t>
            </w:r>
            <w:r w:rsidRPr="00EB1BB9">
              <w:rPr>
                <w:lang w:val="fr-FR"/>
              </w:rPr>
              <w:t xml:space="preserve"> et mettre en œuvre des mesures pour traiter les risques et les impacts sur le patrimoine culturel contenus dans l'EIES du Projet.</w:t>
            </w:r>
          </w:p>
        </w:tc>
        <w:tc>
          <w:tcPr>
            <w:tcW w:w="3803" w:type="dxa"/>
          </w:tcPr>
          <w:p w14:paraId="37C7C3CD" w14:textId="639D9449" w:rsidR="00BE5895" w:rsidRPr="00EB1BB9" w:rsidRDefault="00BE5895" w:rsidP="00BC440C">
            <w:pPr>
              <w:pStyle w:val="Tableauparagraphe"/>
              <w:jc w:val="both"/>
              <w:rPr>
                <w:highlight w:val="yellow"/>
                <w:lang w:val="fr-FR"/>
              </w:rPr>
            </w:pPr>
            <w:r w:rsidRPr="00EB1BB9">
              <w:rPr>
                <w:rFonts w:eastAsia="Calibri" w:cstheme="minorHAnsi"/>
                <w:lang w:val="fr-FR"/>
              </w:rPr>
              <w:t>Avant la perturbation du site</w:t>
            </w:r>
          </w:p>
        </w:tc>
        <w:tc>
          <w:tcPr>
            <w:tcW w:w="3895" w:type="dxa"/>
          </w:tcPr>
          <w:p w14:paraId="05AF66B1" w14:textId="2C7F94EA" w:rsidR="00BE5895" w:rsidRPr="00EB1BB9" w:rsidRDefault="00BE5895" w:rsidP="00BC440C">
            <w:pPr>
              <w:pStyle w:val="Tableauparagraphe"/>
              <w:jc w:val="both"/>
              <w:rPr>
                <w:rFonts w:cstheme="minorHAnsi"/>
                <w:highlight w:val="yellow"/>
                <w:lang w:val="fr-FR"/>
              </w:rPr>
            </w:pPr>
            <w:r w:rsidRPr="00EB1BB9">
              <w:rPr>
                <w:rFonts w:cstheme="minorHAnsi"/>
                <w:lang w:val="fr-FR"/>
              </w:rPr>
              <w:t xml:space="preserve">MADR/ </w:t>
            </w:r>
            <w:r w:rsidRPr="00EB1BB9">
              <w:rPr>
                <w:lang w:val="fr-FR"/>
              </w:rPr>
              <w:t>U</w:t>
            </w:r>
            <w:r w:rsidR="00F712D8">
              <w:rPr>
                <w:lang w:val="fr-FR"/>
              </w:rPr>
              <w:t>NCT</w:t>
            </w:r>
            <w:r w:rsidRPr="00EB1BB9">
              <w:rPr>
                <w:lang w:val="fr-FR"/>
              </w:rPr>
              <w:t xml:space="preserve"> /</w:t>
            </w:r>
            <w:r w:rsidR="001419A4" w:rsidRPr="00EB1BB9">
              <w:rPr>
                <w:lang w:val="fr-FR"/>
              </w:rPr>
              <w:t>Contractant</w:t>
            </w:r>
            <w:r w:rsidRPr="00EB1BB9">
              <w:rPr>
                <w:lang w:val="fr-FR"/>
              </w:rPr>
              <w:t>s</w:t>
            </w:r>
          </w:p>
        </w:tc>
      </w:tr>
      <w:tr w:rsidR="00BE5895" w:rsidRPr="00EB1BB9" w14:paraId="06C08EFD" w14:textId="77777777" w:rsidTr="009D5AA1">
        <w:trPr>
          <w:trHeight w:val="20"/>
          <w:jc w:val="center"/>
        </w:trPr>
        <w:tc>
          <w:tcPr>
            <w:tcW w:w="14742" w:type="dxa"/>
            <w:gridSpan w:val="4"/>
            <w:shd w:val="clear" w:color="auto" w:fill="F4B083" w:themeFill="accent2" w:themeFillTint="99"/>
          </w:tcPr>
          <w:p w14:paraId="47CFB787" w14:textId="47137CC8" w:rsidR="00BE5895" w:rsidRPr="00EB1BB9" w:rsidRDefault="00BE5895" w:rsidP="00BC440C">
            <w:pPr>
              <w:pStyle w:val="ESSHeading"/>
              <w:jc w:val="both"/>
              <w:rPr>
                <w:highlight w:val="yellow"/>
                <w:lang w:val="fr-FR"/>
              </w:rPr>
            </w:pPr>
            <w:r w:rsidRPr="00EB1BB9">
              <w:rPr>
                <w:lang w:val="fr-FR"/>
              </w:rPr>
              <w:t>NES 9 : Intermédiaires financiers</w:t>
            </w:r>
          </w:p>
        </w:tc>
      </w:tr>
      <w:tr w:rsidR="00BE5895" w:rsidRPr="00EB1BB9" w14:paraId="3C661954" w14:textId="77777777" w:rsidTr="009D5AA1">
        <w:trPr>
          <w:trHeight w:val="20"/>
          <w:jc w:val="center"/>
        </w:trPr>
        <w:tc>
          <w:tcPr>
            <w:tcW w:w="737" w:type="dxa"/>
          </w:tcPr>
          <w:p w14:paraId="3BBCCBAD" w14:textId="51A6D401" w:rsidR="00BE5895" w:rsidRPr="00EB1BB9" w:rsidRDefault="00861F98" w:rsidP="00BC440C">
            <w:pPr>
              <w:pStyle w:val="Tableauparagraphe"/>
              <w:jc w:val="both"/>
              <w:rPr>
                <w:highlight w:val="yellow"/>
                <w:lang w:val="fr-FR"/>
              </w:rPr>
            </w:pPr>
            <w:r w:rsidRPr="00EB1BB9">
              <w:rPr>
                <w:lang w:val="fr-FR"/>
              </w:rPr>
              <w:t>9.1</w:t>
            </w:r>
          </w:p>
        </w:tc>
        <w:tc>
          <w:tcPr>
            <w:tcW w:w="6307" w:type="dxa"/>
          </w:tcPr>
          <w:p w14:paraId="54DE7D5E" w14:textId="515C18E5" w:rsidR="00BE5895" w:rsidRPr="00EB1BB9" w:rsidRDefault="00BE5895" w:rsidP="00BC440C">
            <w:pPr>
              <w:pStyle w:val="Tableauparagraphe"/>
              <w:jc w:val="both"/>
              <w:rPr>
                <w:highlight w:val="yellow"/>
                <w:lang w:val="fr-FR"/>
              </w:rPr>
            </w:pPr>
            <w:r w:rsidRPr="00EB1BB9">
              <w:rPr>
                <w:lang w:val="fr-FR"/>
              </w:rPr>
              <w:t>La NES 9 n'est pas actuellement pertinent pour le Projet. Aucun intermédiaire financier ne sera financé par les fonds de la Banque pour la mise en œuvre des activités du Projet.</w:t>
            </w:r>
          </w:p>
        </w:tc>
        <w:tc>
          <w:tcPr>
            <w:tcW w:w="3803" w:type="dxa"/>
          </w:tcPr>
          <w:p w14:paraId="767C70F6" w14:textId="2A22333A" w:rsidR="00BE5895" w:rsidRPr="00EB1BB9" w:rsidRDefault="00FE57A2" w:rsidP="00BC440C">
            <w:pPr>
              <w:pStyle w:val="Tableauparagraphe"/>
              <w:jc w:val="both"/>
              <w:rPr>
                <w:highlight w:val="yellow"/>
                <w:lang w:val="fr-FR"/>
              </w:rPr>
            </w:pPr>
            <w:r w:rsidRPr="00EB1BB9">
              <w:rPr>
                <w:rFonts w:cstheme="minorHAnsi"/>
                <w:iCs/>
                <w:lang w:val="fr-FR"/>
              </w:rPr>
              <w:t>NA</w:t>
            </w:r>
          </w:p>
        </w:tc>
        <w:tc>
          <w:tcPr>
            <w:tcW w:w="3895" w:type="dxa"/>
          </w:tcPr>
          <w:p w14:paraId="4E3E0582" w14:textId="61A29DAD" w:rsidR="00BE5895" w:rsidRPr="00EB1BB9" w:rsidRDefault="00BE5895" w:rsidP="00BC440C">
            <w:pPr>
              <w:autoSpaceDE w:val="0"/>
              <w:autoSpaceDN w:val="0"/>
              <w:adjustRightInd w:val="0"/>
              <w:jc w:val="both"/>
              <w:rPr>
                <w:rFonts w:ascii="Calibri" w:hAnsi="Calibri" w:cs="Calibri"/>
                <w:highlight w:val="yellow"/>
                <w:lang w:val="fr-FR"/>
              </w:rPr>
            </w:pPr>
            <w:r w:rsidRPr="00EB1BB9">
              <w:rPr>
                <w:rFonts w:cstheme="minorHAnsi"/>
                <w:lang w:val="fr-FR"/>
              </w:rPr>
              <w:t>MADR, UEP</w:t>
            </w:r>
          </w:p>
        </w:tc>
      </w:tr>
      <w:tr w:rsidR="00BE5895" w:rsidRPr="008D7A3B" w14:paraId="064653C7" w14:textId="77777777" w:rsidTr="009D5AA1">
        <w:trPr>
          <w:cantSplit/>
          <w:trHeight w:val="368"/>
          <w:jc w:val="center"/>
        </w:trPr>
        <w:tc>
          <w:tcPr>
            <w:tcW w:w="14742" w:type="dxa"/>
            <w:gridSpan w:val="4"/>
            <w:shd w:val="clear" w:color="auto" w:fill="F4B083" w:themeFill="accent2" w:themeFillTint="99"/>
          </w:tcPr>
          <w:p w14:paraId="4C30C6C5" w14:textId="3687DD06" w:rsidR="00BE5895" w:rsidRPr="00EB1BB9" w:rsidRDefault="00BE5895" w:rsidP="00BC440C">
            <w:pPr>
              <w:pStyle w:val="ESSHeading"/>
              <w:jc w:val="both"/>
              <w:rPr>
                <w:sz w:val="20"/>
                <w:szCs w:val="20"/>
                <w:highlight w:val="yellow"/>
                <w:lang w:val="fr-FR"/>
              </w:rPr>
            </w:pPr>
            <w:r w:rsidRPr="00EB1BB9">
              <w:rPr>
                <w:lang w:val="fr-FR"/>
              </w:rPr>
              <w:t>NES 10 : Mobilisation des parties prenantes et divulgation d'informations</w:t>
            </w:r>
          </w:p>
        </w:tc>
      </w:tr>
      <w:tr w:rsidR="00BE5895" w:rsidRPr="00EB1BB9" w14:paraId="2C3DB9B7" w14:textId="77777777" w:rsidTr="009D5AA1">
        <w:trPr>
          <w:trHeight w:val="20"/>
          <w:jc w:val="center"/>
        </w:trPr>
        <w:tc>
          <w:tcPr>
            <w:tcW w:w="737" w:type="dxa"/>
          </w:tcPr>
          <w:p w14:paraId="6C898D5F" w14:textId="15370D98" w:rsidR="00BE5895" w:rsidRPr="00EB1BB9" w:rsidRDefault="00861F98" w:rsidP="00BC440C">
            <w:pPr>
              <w:pStyle w:val="Tableauparagraphe"/>
              <w:jc w:val="both"/>
              <w:rPr>
                <w:highlight w:val="yellow"/>
                <w:lang w:val="fr-FR"/>
              </w:rPr>
            </w:pPr>
            <w:r w:rsidRPr="00EB1BB9">
              <w:rPr>
                <w:lang w:val="fr-FR"/>
              </w:rPr>
              <w:t>10.1</w:t>
            </w:r>
          </w:p>
        </w:tc>
        <w:tc>
          <w:tcPr>
            <w:tcW w:w="6307" w:type="dxa"/>
          </w:tcPr>
          <w:p w14:paraId="5FB067CE" w14:textId="77777777" w:rsidR="00BE5895" w:rsidRPr="00EB1BB9" w:rsidRDefault="00BE5895" w:rsidP="00BC440C">
            <w:pPr>
              <w:keepNext/>
              <w:keepLines/>
              <w:widowControl w:val="0"/>
              <w:spacing w:before="60" w:after="120"/>
              <w:jc w:val="both"/>
              <w:rPr>
                <w:rFonts w:cstheme="minorHAnsi"/>
                <w:b/>
                <w:caps/>
                <w:color w:val="5B9BD5" w:themeColor="accent5"/>
                <w:lang w:val="fr-FR"/>
              </w:rPr>
            </w:pPr>
            <w:r w:rsidRPr="00EB1BB9">
              <w:rPr>
                <w:rFonts w:cstheme="minorHAnsi"/>
                <w:b/>
                <w:caps/>
                <w:color w:val="5B9BD5" w:themeColor="accent5"/>
                <w:lang w:val="fr-FR"/>
              </w:rPr>
              <w:t>PLAN DE MOBILISATION DES PARTIES PRENANTES</w:t>
            </w:r>
          </w:p>
          <w:p w14:paraId="0D8B39B5" w14:textId="7D6EF8B3" w:rsidR="00BE5895" w:rsidRPr="00EB1BB9" w:rsidRDefault="00BE5895" w:rsidP="00BC440C">
            <w:pPr>
              <w:spacing w:before="60" w:after="60"/>
              <w:jc w:val="both"/>
              <w:rPr>
                <w:lang w:val="fr-FR"/>
              </w:rPr>
            </w:pPr>
            <w:r w:rsidRPr="00EB1BB9">
              <w:rPr>
                <w:lang w:val="fr-FR"/>
              </w:rPr>
              <w:t xml:space="preserve">Le </w:t>
            </w:r>
            <w:r w:rsidR="000520CA">
              <w:rPr>
                <w:lang w:val="fr-FR"/>
              </w:rPr>
              <w:t xml:space="preserve">Gouvernement </w:t>
            </w:r>
            <w:r w:rsidRPr="00EB1BB9">
              <w:rPr>
                <w:lang w:val="fr-FR"/>
              </w:rPr>
              <w:t>veillera à ce que le PMPP soit élaboré, divulgué et mis en œuvre d'une manière conforme à la NES 10 pour les activités du Projet, notamment la préparation de documents E&amp;S et d'autres études techniques, le cas échéant.</w:t>
            </w:r>
          </w:p>
          <w:p w14:paraId="7401580A" w14:textId="6F3FBFB5" w:rsidR="00BE5895" w:rsidRPr="00EB1BB9" w:rsidRDefault="00BE5895" w:rsidP="00BC440C">
            <w:pPr>
              <w:pStyle w:val="Tableauparagraphe"/>
              <w:jc w:val="both"/>
              <w:rPr>
                <w:highlight w:val="yellow"/>
                <w:lang w:val="fr-FR"/>
              </w:rPr>
            </w:pPr>
            <w:r w:rsidRPr="00EB1BB9">
              <w:rPr>
                <w:lang w:val="fr-FR"/>
              </w:rPr>
              <w:t>Le PMPP doit inclure des orientations supplémentaires sur les consultations publiques/la mobilisation des parties prenantes qui prend en compte les mesures de distanciation sociale pour le COVID-19.</w:t>
            </w:r>
          </w:p>
        </w:tc>
        <w:tc>
          <w:tcPr>
            <w:tcW w:w="3803" w:type="dxa"/>
            <w:shd w:val="clear" w:color="auto" w:fill="FFFFFF" w:themeFill="background1"/>
          </w:tcPr>
          <w:p w14:paraId="729B7270" w14:textId="52BA58DD" w:rsidR="00BE5895" w:rsidRPr="00EB1BB9" w:rsidRDefault="00BE5895" w:rsidP="00BC440C">
            <w:pPr>
              <w:pStyle w:val="Tableauparagraphe"/>
              <w:jc w:val="both"/>
              <w:rPr>
                <w:i/>
                <w:highlight w:val="yellow"/>
                <w:shd w:val="clear" w:color="auto" w:fill="FFFFFF" w:themeFill="background1"/>
                <w:lang w:val="fr-FR"/>
              </w:rPr>
            </w:pPr>
            <w:r w:rsidRPr="00EB1BB9">
              <w:rPr>
                <w:lang w:val="fr-FR"/>
              </w:rPr>
              <w:t>PMPP : préparé, divulgué, consulté, approuvé et adopté avant le début de l'évaluation du Projet. Le PMPP doit être mis en œuvre et mis à jour de façon périodique, le cas échéant, pendant la période d’exécution du Projet.</w:t>
            </w:r>
          </w:p>
        </w:tc>
        <w:tc>
          <w:tcPr>
            <w:tcW w:w="3895" w:type="dxa"/>
          </w:tcPr>
          <w:p w14:paraId="508227CD" w14:textId="47FAF09B" w:rsidR="00BE5895" w:rsidRPr="00EB1BB9" w:rsidRDefault="00BE5895" w:rsidP="00BC440C">
            <w:pPr>
              <w:pStyle w:val="Tableauparagraphe"/>
              <w:jc w:val="both"/>
              <w:rPr>
                <w:rFonts w:cstheme="minorHAnsi"/>
                <w:highlight w:val="yellow"/>
                <w:lang w:val="fr-FR"/>
              </w:rPr>
            </w:pPr>
            <w:r w:rsidRPr="00EB1BB9">
              <w:rPr>
                <w:rFonts w:cstheme="minorHAnsi"/>
                <w:lang w:val="fr-FR"/>
              </w:rPr>
              <w:t>MADR, U</w:t>
            </w:r>
            <w:r w:rsidR="00F712D8">
              <w:rPr>
                <w:rFonts w:cstheme="minorHAnsi"/>
                <w:lang w:val="fr-FR"/>
              </w:rPr>
              <w:t>NCT</w:t>
            </w:r>
          </w:p>
        </w:tc>
      </w:tr>
      <w:tr w:rsidR="00BE5895" w:rsidRPr="00EB1BB9" w14:paraId="6D87D516" w14:textId="77777777" w:rsidTr="009D5AA1">
        <w:trPr>
          <w:trHeight w:val="20"/>
          <w:jc w:val="center"/>
        </w:trPr>
        <w:tc>
          <w:tcPr>
            <w:tcW w:w="737" w:type="dxa"/>
          </w:tcPr>
          <w:p w14:paraId="5E17D908" w14:textId="7CDBCD4B" w:rsidR="00BE5895" w:rsidRPr="00EB1BB9" w:rsidRDefault="00861F98" w:rsidP="00BC440C">
            <w:pPr>
              <w:pStyle w:val="Tableauparagraphe"/>
              <w:jc w:val="both"/>
              <w:rPr>
                <w:highlight w:val="yellow"/>
                <w:lang w:val="fr-FR"/>
              </w:rPr>
            </w:pPr>
            <w:r w:rsidRPr="00EB1BB9">
              <w:rPr>
                <w:lang w:val="fr-FR"/>
              </w:rPr>
              <w:t>10.2</w:t>
            </w:r>
          </w:p>
        </w:tc>
        <w:tc>
          <w:tcPr>
            <w:tcW w:w="6307" w:type="dxa"/>
          </w:tcPr>
          <w:p w14:paraId="13C17A91" w14:textId="77777777" w:rsidR="00BE5895" w:rsidRPr="00EB1BB9" w:rsidRDefault="00BE5895" w:rsidP="00BC440C">
            <w:pPr>
              <w:keepNext/>
              <w:keepLines/>
              <w:widowControl w:val="0"/>
              <w:spacing w:before="60" w:after="120"/>
              <w:jc w:val="both"/>
              <w:rPr>
                <w:rFonts w:cstheme="minorHAnsi"/>
                <w:b/>
                <w:caps/>
                <w:color w:val="5B9BD5" w:themeColor="accent5"/>
                <w:lang w:val="fr-FR"/>
              </w:rPr>
            </w:pPr>
            <w:r w:rsidRPr="00EB1BB9">
              <w:rPr>
                <w:rFonts w:cstheme="minorHAnsi"/>
                <w:b/>
                <w:caps/>
                <w:color w:val="5B9BD5" w:themeColor="accent5"/>
                <w:lang w:val="fr-FR"/>
              </w:rPr>
              <w:t xml:space="preserve">MÉCANISME DE </w:t>
            </w:r>
            <w:r w:rsidRPr="00EB1BB9">
              <w:rPr>
                <w:rFonts w:eastAsia="Calibri" w:cstheme="minorHAnsi"/>
                <w:b/>
                <w:caps/>
                <w:color w:val="5B9BD5"/>
                <w:lang w:val="fr-FR"/>
              </w:rPr>
              <w:t>GESTION DES PLAINTES</w:t>
            </w:r>
          </w:p>
          <w:p w14:paraId="53EDF0CE" w14:textId="26D3090F" w:rsidR="00BE5895" w:rsidRPr="00EB1BB9" w:rsidRDefault="00BE5895" w:rsidP="00BC440C">
            <w:pPr>
              <w:pStyle w:val="Tableauparagraphe"/>
              <w:jc w:val="both"/>
              <w:rPr>
                <w:highlight w:val="yellow"/>
                <w:lang w:val="fr-FR"/>
              </w:rPr>
            </w:pPr>
            <w:r w:rsidRPr="00EB1BB9">
              <w:rPr>
                <w:lang w:val="fr-FR"/>
              </w:rPr>
              <w:t xml:space="preserve">Des dispositions acceptables de gestion des plaintes doivent être rendues publiques pour recevoir et faciliter la résolution des préoccupations et des plaintes en rapport avec le Projet, conformément à la NES 10, d'une manière acceptable pour la Banque mondiale. Sans </w:t>
            </w:r>
            <w:r w:rsidR="00803648" w:rsidRPr="00EB1BB9">
              <w:rPr>
                <w:lang w:val="fr-FR"/>
              </w:rPr>
              <w:t>préjudice de</w:t>
            </w:r>
            <w:r w:rsidRPr="00EB1BB9">
              <w:rPr>
                <w:lang w:val="fr-FR"/>
              </w:rPr>
              <w:t xml:space="preserve"> ce qui précède, le Bénéficiaire doit préparer et mettre en place un mécanisme de gestion des plaintes (MGP) à l'échelle du Projet, avec un mécanisme spécifique sensible pour traiter les plaintes d’EAS/HS de manière éthique, sûre et confidentielle. Le MGP relatif à l'EAS/HS doit adopter une procédure d’établissement de rapports et de plainte/</w:t>
            </w:r>
            <w:r w:rsidR="00E92370" w:rsidRPr="00EB1BB9">
              <w:rPr>
                <w:lang w:val="fr-FR"/>
              </w:rPr>
              <w:t>d’allégation dans</w:t>
            </w:r>
            <w:r w:rsidRPr="00EB1BB9">
              <w:rPr>
                <w:lang w:val="fr-FR"/>
              </w:rPr>
              <w:t xml:space="preserve"> un cadre de responsabilité et d’intervention conçu pour traiter les plaintes </w:t>
            </w:r>
            <w:r w:rsidR="00E92370" w:rsidRPr="00EB1BB9">
              <w:rPr>
                <w:lang w:val="fr-FR"/>
              </w:rPr>
              <w:t xml:space="preserve">relatives aux </w:t>
            </w:r>
            <w:r w:rsidRPr="00EB1BB9">
              <w:rPr>
                <w:lang w:val="fr-FR"/>
              </w:rPr>
              <w:t xml:space="preserve">EAS/HS et qui soit conforme aux principes directeurs pour les soins aux </w:t>
            </w:r>
            <w:r w:rsidR="00E92370" w:rsidRPr="00EB1BB9">
              <w:rPr>
                <w:lang w:val="fr-FR"/>
              </w:rPr>
              <w:t>survivant(e)s</w:t>
            </w:r>
            <w:r w:rsidRPr="00EB1BB9">
              <w:rPr>
                <w:lang w:val="fr-FR"/>
              </w:rPr>
              <w:t xml:space="preserve"> En outre, le MGP doit s'assurer que des canaux appropriés et accessibles sont élaborés pour recevoir et traiter les plaintes déposées par les PA/CLTASHD conformément à la NES 7. Le PMPP doit s'assurer que les activités de sensibilisation sur le MGP sont conduites dans un format accessible en fonction du public cible, notamment en étant sensible aux besoins et préoccupations des PA/CLTASHD qui auraient été soulevés lors des consultations du PMPP.</w:t>
            </w:r>
          </w:p>
        </w:tc>
        <w:tc>
          <w:tcPr>
            <w:tcW w:w="3803" w:type="dxa"/>
            <w:shd w:val="clear" w:color="auto" w:fill="FFFFFF" w:themeFill="background1"/>
          </w:tcPr>
          <w:p w14:paraId="6A3BF410" w14:textId="2B4E5475" w:rsidR="00BE5895" w:rsidRPr="00EB1BB9" w:rsidRDefault="00BE5895" w:rsidP="00BC440C">
            <w:pPr>
              <w:pStyle w:val="Tableauparagraphe"/>
              <w:jc w:val="both"/>
              <w:rPr>
                <w:i/>
                <w:highlight w:val="yellow"/>
                <w:shd w:val="clear" w:color="auto" w:fill="FFFFFF" w:themeFill="background1"/>
                <w:lang w:val="fr-FR"/>
              </w:rPr>
            </w:pPr>
            <w:r w:rsidRPr="00EB1BB9">
              <w:rPr>
                <w:lang w:val="fr-FR"/>
              </w:rPr>
              <w:t>MGP : Opérationnel avant le début des activités du Projet et maintenu pendant l’exécution du Projet.</w:t>
            </w:r>
          </w:p>
        </w:tc>
        <w:tc>
          <w:tcPr>
            <w:tcW w:w="3895" w:type="dxa"/>
          </w:tcPr>
          <w:p w14:paraId="190EF2DD" w14:textId="57B72CB2" w:rsidR="00BE5895" w:rsidRPr="00EB1BB9" w:rsidRDefault="00BE5895" w:rsidP="00BC440C">
            <w:pPr>
              <w:pStyle w:val="Tableauparagraphe"/>
              <w:jc w:val="both"/>
              <w:rPr>
                <w:rFonts w:cstheme="minorHAnsi"/>
                <w:highlight w:val="yellow"/>
                <w:lang w:val="fr-FR"/>
              </w:rPr>
            </w:pPr>
            <w:r w:rsidRPr="00EB1BB9">
              <w:rPr>
                <w:rFonts w:cstheme="minorHAnsi"/>
                <w:lang w:val="fr-FR"/>
              </w:rPr>
              <w:t>MADR, U</w:t>
            </w:r>
            <w:r w:rsidR="00F712D8">
              <w:rPr>
                <w:rFonts w:cstheme="minorHAnsi"/>
                <w:lang w:val="fr-FR"/>
              </w:rPr>
              <w:t>NCT</w:t>
            </w:r>
          </w:p>
        </w:tc>
      </w:tr>
      <w:tr w:rsidR="00BE5895" w:rsidRPr="008D7A3B" w14:paraId="00299761" w14:textId="77777777" w:rsidTr="009D5AA1">
        <w:trPr>
          <w:cantSplit/>
          <w:trHeight w:val="377"/>
          <w:jc w:val="center"/>
        </w:trPr>
        <w:tc>
          <w:tcPr>
            <w:tcW w:w="14742" w:type="dxa"/>
            <w:gridSpan w:val="4"/>
            <w:shd w:val="clear" w:color="auto" w:fill="F4B083" w:themeFill="accent2" w:themeFillTint="99"/>
          </w:tcPr>
          <w:p w14:paraId="34B789AE" w14:textId="4B0A6337" w:rsidR="00BE5895" w:rsidRPr="00EB1BB9" w:rsidRDefault="00342F9D" w:rsidP="00BC440C">
            <w:pPr>
              <w:pStyle w:val="ESSHeading"/>
              <w:jc w:val="both"/>
              <w:rPr>
                <w:highlight w:val="yellow"/>
                <w:lang w:val="fr-FR"/>
              </w:rPr>
            </w:pPr>
            <w:r w:rsidRPr="00EB1BB9">
              <w:rPr>
                <w:lang w:val="fr-FR"/>
              </w:rPr>
              <w:t>Appui au r</w:t>
            </w:r>
            <w:r w:rsidR="00BE5895" w:rsidRPr="00EB1BB9">
              <w:rPr>
                <w:lang w:val="fr-FR"/>
              </w:rPr>
              <w:t>enforcement des capacités (Formation)</w:t>
            </w:r>
          </w:p>
        </w:tc>
      </w:tr>
      <w:tr w:rsidR="00BE5895" w:rsidRPr="00EB1BB9" w14:paraId="01F9EF6A" w14:textId="77777777" w:rsidTr="009D5AA1">
        <w:trPr>
          <w:trHeight w:val="377"/>
          <w:jc w:val="center"/>
        </w:trPr>
        <w:tc>
          <w:tcPr>
            <w:tcW w:w="737" w:type="dxa"/>
            <w:shd w:val="clear" w:color="auto" w:fill="FFFFFF" w:themeFill="background1"/>
          </w:tcPr>
          <w:p w14:paraId="198B698A" w14:textId="6F0BFE54" w:rsidR="00BE5895" w:rsidRPr="00EB1BB9" w:rsidRDefault="00342F9D" w:rsidP="00BC440C">
            <w:pPr>
              <w:keepLines/>
              <w:widowControl w:val="0"/>
              <w:spacing w:before="60"/>
              <w:jc w:val="both"/>
              <w:rPr>
                <w:rFonts w:eastAsia="Times New Roman" w:cstheme="minorHAnsi"/>
                <w:bCs/>
                <w:iCs/>
                <w:highlight w:val="yellow"/>
                <w:lang w:val="fr-FR"/>
              </w:rPr>
            </w:pPr>
            <w:r w:rsidRPr="00EB1BB9">
              <w:rPr>
                <w:rFonts w:eastAsia="Times New Roman" w:cstheme="minorHAnsi"/>
                <w:bCs/>
                <w:iCs/>
                <w:lang w:val="fr-FR"/>
              </w:rPr>
              <w:t>A</w:t>
            </w:r>
            <w:r w:rsidR="00B84DCA" w:rsidRPr="00EB1BB9">
              <w:rPr>
                <w:rFonts w:eastAsia="Times New Roman" w:cstheme="minorHAnsi"/>
                <w:bCs/>
                <w:iCs/>
                <w:lang w:val="fr-FR"/>
              </w:rPr>
              <w:t>RC1</w:t>
            </w:r>
          </w:p>
        </w:tc>
        <w:tc>
          <w:tcPr>
            <w:tcW w:w="6307" w:type="dxa"/>
            <w:shd w:val="clear" w:color="auto" w:fill="FFFFFF" w:themeFill="background1"/>
          </w:tcPr>
          <w:p w14:paraId="5045FC6E" w14:textId="6B52A46E" w:rsidR="00B84DCA" w:rsidRPr="00EB1BB9" w:rsidRDefault="00B84DCA" w:rsidP="00BC440C">
            <w:pPr>
              <w:pStyle w:val="Tableauparagraphe"/>
              <w:jc w:val="both"/>
              <w:rPr>
                <w:lang w:val="fr-FR"/>
              </w:rPr>
            </w:pPr>
            <w:r w:rsidRPr="00EB1BB9">
              <w:rPr>
                <w:lang w:val="fr-FR"/>
              </w:rPr>
              <w:t>La formation de l</w:t>
            </w:r>
            <w:r w:rsidR="00FE57A2" w:rsidRPr="00EB1BB9">
              <w:rPr>
                <w:lang w:val="fr-FR"/>
              </w:rPr>
              <w:t>’</w:t>
            </w:r>
            <w:r w:rsidRPr="00EB1BB9">
              <w:rPr>
                <w:lang w:val="fr-FR"/>
              </w:rPr>
              <w:t>UEP est requise dans les domaines suivants :</w:t>
            </w:r>
          </w:p>
          <w:p w14:paraId="27F1F5BC" w14:textId="48635D37" w:rsidR="00B84DCA" w:rsidRPr="00EB1BB9" w:rsidRDefault="00B84DCA" w:rsidP="00BC440C">
            <w:pPr>
              <w:pStyle w:val="TableauPuce1"/>
              <w:jc w:val="both"/>
              <w:rPr>
                <w:lang w:val="fr-FR"/>
              </w:rPr>
            </w:pPr>
            <w:r w:rsidRPr="00EB1BB9">
              <w:rPr>
                <w:lang w:val="fr-FR"/>
              </w:rPr>
              <w:t>Séance d</w:t>
            </w:r>
            <w:r w:rsidR="00EB1BB9" w:rsidRPr="00EB1BB9">
              <w:rPr>
                <w:lang w:val="fr-FR"/>
              </w:rPr>
              <w:t>’</w:t>
            </w:r>
            <w:r w:rsidRPr="00EB1BB9">
              <w:rPr>
                <w:lang w:val="fr-FR"/>
              </w:rPr>
              <w:t xml:space="preserve">information </w:t>
            </w:r>
            <w:r w:rsidR="00EB1BB9" w:rsidRPr="00EB1BB9">
              <w:rPr>
                <w:lang w:val="fr-FR"/>
              </w:rPr>
              <w:t>sur le CES</w:t>
            </w:r>
            <w:r w:rsidRPr="00EB1BB9">
              <w:rPr>
                <w:lang w:val="fr-FR"/>
              </w:rPr>
              <w:t xml:space="preserve"> pendant l'atelier de lancement</w:t>
            </w:r>
          </w:p>
          <w:p w14:paraId="086CE4BF" w14:textId="77777777" w:rsidR="00B84DCA" w:rsidRPr="00EB1BB9" w:rsidRDefault="00B84DCA" w:rsidP="00BC440C">
            <w:pPr>
              <w:pStyle w:val="TableauPuce1"/>
              <w:jc w:val="both"/>
              <w:rPr>
                <w:lang w:val="fr-FR"/>
              </w:rPr>
            </w:pPr>
            <w:r w:rsidRPr="00EB1BB9">
              <w:rPr>
                <w:lang w:val="fr-FR"/>
              </w:rPr>
              <w:t>Mesures de prévention et d'intervention contre le COVID-19</w:t>
            </w:r>
          </w:p>
          <w:p w14:paraId="549036BF" w14:textId="77777777" w:rsidR="00B84DCA" w:rsidRPr="00EB1BB9" w:rsidRDefault="00B84DCA" w:rsidP="00BC440C">
            <w:pPr>
              <w:pStyle w:val="TableauPuce1"/>
              <w:jc w:val="both"/>
              <w:rPr>
                <w:lang w:val="fr-FR"/>
              </w:rPr>
            </w:pPr>
            <w:r w:rsidRPr="00EB1BB9">
              <w:rPr>
                <w:lang w:val="fr-FR"/>
              </w:rPr>
              <w:t>Mise en œuvre et suivi du Plan d'Engagement Environnemental et Social (PEES)</w:t>
            </w:r>
          </w:p>
          <w:p w14:paraId="3B91228A" w14:textId="77777777" w:rsidR="00B84DCA" w:rsidRPr="00EB1BB9" w:rsidRDefault="00B84DCA" w:rsidP="00BC440C">
            <w:pPr>
              <w:pStyle w:val="TableauPuce1"/>
              <w:jc w:val="both"/>
              <w:rPr>
                <w:lang w:val="fr-FR"/>
              </w:rPr>
            </w:pPr>
            <w:r w:rsidRPr="00EB1BB9">
              <w:rPr>
                <w:lang w:val="fr-FR"/>
              </w:rPr>
              <w:t xml:space="preserve">Élaboration et mise en œuvre du Plan de mobilisation des parties prenantes (PMPP) et de son suivi et évaluation, </w:t>
            </w:r>
          </w:p>
          <w:p w14:paraId="49E6EA37" w14:textId="4F8B39F0" w:rsidR="00B84DCA" w:rsidRPr="00EB1BB9" w:rsidRDefault="00B84DCA" w:rsidP="00BC440C">
            <w:pPr>
              <w:pStyle w:val="TableauPuce1"/>
              <w:jc w:val="both"/>
              <w:rPr>
                <w:lang w:val="fr-FR"/>
              </w:rPr>
            </w:pPr>
            <w:r w:rsidRPr="00EB1BB9">
              <w:rPr>
                <w:lang w:val="fr-FR"/>
              </w:rPr>
              <w:t>Élaboration et mise en œuvre des Procédures de gestion de la main-d’œuvre (PGM</w:t>
            </w:r>
            <w:r w:rsidR="00FE57A2" w:rsidRPr="00EB1BB9">
              <w:rPr>
                <w:lang w:val="fr-FR"/>
              </w:rPr>
              <w:t>O</w:t>
            </w:r>
            <w:r w:rsidRPr="00EB1BB9">
              <w:rPr>
                <w:lang w:val="fr-FR"/>
              </w:rPr>
              <w:t>)</w:t>
            </w:r>
          </w:p>
          <w:p w14:paraId="3AB410E7" w14:textId="2E3E0DCD" w:rsidR="00B84DCA" w:rsidRPr="00EB1BB9" w:rsidRDefault="00B84DCA" w:rsidP="00BC440C">
            <w:pPr>
              <w:pStyle w:val="TableauPuce1"/>
              <w:jc w:val="both"/>
              <w:rPr>
                <w:lang w:val="fr-FR"/>
              </w:rPr>
            </w:pPr>
            <w:r w:rsidRPr="00EB1BB9">
              <w:rPr>
                <w:lang w:val="fr-FR"/>
              </w:rPr>
              <w:t>Atténuation, prévention et intervention au niveau de l</w:t>
            </w:r>
            <w:r w:rsidR="001419A4" w:rsidRPr="00EB1BB9">
              <w:rPr>
                <w:lang w:val="fr-FR"/>
              </w:rPr>
              <w:t>’</w:t>
            </w:r>
            <w:r w:rsidRPr="00EB1BB9">
              <w:rPr>
                <w:lang w:val="fr-FR"/>
              </w:rPr>
              <w:t>EAS/HS, évaluation, élaboration et mise en œuvre du Plan d'action EAS/HS.</w:t>
            </w:r>
          </w:p>
          <w:p w14:paraId="28F94E5A" w14:textId="2111177B" w:rsidR="00B84DCA" w:rsidRPr="00EB1BB9" w:rsidRDefault="00B84DCA" w:rsidP="00BC440C">
            <w:pPr>
              <w:pStyle w:val="TableauPuce1"/>
              <w:jc w:val="both"/>
              <w:rPr>
                <w:lang w:val="fr-FR"/>
              </w:rPr>
            </w:pPr>
            <w:r w:rsidRPr="00EB1BB9">
              <w:rPr>
                <w:lang w:val="fr-FR"/>
              </w:rPr>
              <w:t>Risques pour la santé, la sécurité et la sûreté, notamment les risques liés à la circulation routière dans les zones environnantes (</w:t>
            </w:r>
            <w:r w:rsidR="00342F9D" w:rsidRPr="00EB1BB9">
              <w:rPr>
                <w:lang w:val="fr-FR"/>
              </w:rPr>
              <w:t>canaux de drainage</w:t>
            </w:r>
            <w:r w:rsidRPr="00EB1BB9">
              <w:rPr>
                <w:lang w:val="fr-FR"/>
              </w:rPr>
              <w:t xml:space="preserve"> d'eaux de pluies, ponceaux, caniveaux, séchoirs de récoltes pour les ménages, entrepôts communautaires, etc.) à fort trafic piétonnier. </w:t>
            </w:r>
          </w:p>
          <w:p w14:paraId="7F3FA3C4" w14:textId="0BA42220" w:rsidR="00B84DCA" w:rsidRPr="00EB1BB9" w:rsidRDefault="00B84DCA" w:rsidP="00BC440C">
            <w:pPr>
              <w:pStyle w:val="TableauPuce1"/>
              <w:jc w:val="both"/>
              <w:rPr>
                <w:lang w:val="fr-FR"/>
              </w:rPr>
            </w:pPr>
            <w:r w:rsidRPr="00EB1BB9">
              <w:rPr>
                <w:lang w:val="fr-FR"/>
              </w:rPr>
              <w:t xml:space="preserve">Mécanisme de gestion des plaintes </w:t>
            </w:r>
            <w:r w:rsidR="00803648" w:rsidRPr="00EB1BB9">
              <w:rPr>
                <w:lang w:val="fr-FR"/>
              </w:rPr>
              <w:t>relatives au</w:t>
            </w:r>
            <w:r w:rsidRPr="00EB1BB9">
              <w:rPr>
                <w:lang w:val="fr-FR"/>
              </w:rPr>
              <w:t xml:space="preserve"> Projet pour permettre aux personnes affectées par le Projet de déposer des plaintes qui pourraient être rapidement traitées en cas de plainte en rapport avec le Projet.</w:t>
            </w:r>
          </w:p>
          <w:p w14:paraId="477A8493" w14:textId="77777777" w:rsidR="00B84DCA" w:rsidRPr="00EB1BB9" w:rsidRDefault="00B84DCA" w:rsidP="00BC440C">
            <w:pPr>
              <w:pStyle w:val="TableauPuce1"/>
              <w:jc w:val="both"/>
              <w:rPr>
                <w:lang w:val="fr-FR"/>
              </w:rPr>
            </w:pPr>
            <w:r w:rsidRPr="00EB1BB9">
              <w:rPr>
                <w:lang w:val="fr-FR"/>
              </w:rPr>
              <w:t>Élaboration et mise en œuvre d'un plan de gestion des déchets et des pesticides</w:t>
            </w:r>
          </w:p>
          <w:p w14:paraId="423CC44F" w14:textId="596C6227" w:rsidR="00B84DCA" w:rsidRPr="00EB1BB9" w:rsidRDefault="00B84DCA" w:rsidP="00BC440C">
            <w:pPr>
              <w:pStyle w:val="TableauPuce1"/>
              <w:jc w:val="both"/>
              <w:rPr>
                <w:color w:val="000000"/>
                <w:lang w:val="fr-FR"/>
              </w:rPr>
            </w:pPr>
            <w:r w:rsidRPr="00EB1BB9">
              <w:rPr>
                <w:color w:val="000000"/>
                <w:lang w:val="fr-FR"/>
              </w:rPr>
              <w:t>Élaboration et mise en œuvre de l</w:t>
            </w:r>
            <w:r w:rsidR="00FE57A2" w:rsidRPr="00EB1BB9">
              <w:rPr>
                <w:color w:val="000000"/>
                <w:lang w:val="fr-FR"/>
              </w:rPr>
              <w:t>’</w:t>
            </w:r>
            <w:r w:rsidRPr="00EB1BB9">
              <w:rPr>
                <w:color w:val="000000"/>
                <w:lang w:val="fr-FR"/>
              </w:rPr>
              <w:t>évaluation des risques de sécurité et du plan de gestion de la sécurité</w:t>
            </w:r>
          </w:p>
          <w:p w14:paraId="3043DA6D" w14:textId="77777777" w:rsidR="00B84DCA" w:rsidRPr="00EB1BB9" w:rsidRDefault="00B84DCA" w:rsidP="00BC440C">
            <w:pPr>
              <w:pStyle w:val="TableauPuce1"/>
              <w:jc w:val="both"/>
              <w:rPr>
                <w:color w:val="000000"/>
                <w:lang w:val="fr-FR"/>
              </w:rPr>
            </w:pPr>
            <w:r w:rsidRPr="00EB1BB9">
              <w:rPr>
                <w:color w:val="000000"/>
                <w:lang w:val="fr-FR"/>
              </w:rPr>
              <w:t>Élaboration et mise en œuvre du CPPA/Plan autochtones (PA)</w:t>
            </w:r>
          </w:p>
          <w:p w14:paraId="145C8E1B" w14:textId="5E6271A7" w:rsidR="00BE5895" w:rsidRPr="00EB1BB9" w:rsidRDefault="00B84DCA" w:rsidP="00BC440C">
            <w:pPr>
              <w:pStyle w:val="TableauPuce1"/>
              <w:jc w:val="both"/>
              <w:rPr>
                <w:rFonts w:eastAsia="Times New Roman" w:cstheme="minorHAnsi"/>
                <w:bCs/>
                <w:iCs/>
                <w:highlight w:val="yellow"/>
                <w:lang w:val="fr-FR"/>
              </w:rPr>
            </w:pPr>
            <w:r w:rsidRPr="00EB1BB9">
              <w:rPr>
                <w:color w:val="000000"/>
                <w:lang w:val="fr-FR"/>
              </w:rPr>
              <w:t>Renforcement des capacités dans d'autres aspects spécifiques de l</w:t>
            </w:r>
            <w:r w:rsidR="001419A4" w:rsidRPr="00EB1BB9">
              <w:rPr>
                <w:color w:val="000000"/>
                <w:lang w:val="fr-FR"/>
              </w:rPr>
              <w:t>’</w:t>
            </w:r>
            <w:r w:rsidRPr="00EB1BB9">
              <w:rPr>
                <w:color w:val="000000"/>
                <w:lang w:val="fr-FR"/>
              </w:rPr>
              <w:t>évaluation et la</w:t>
            </w:r>
            <w:r w:rsidRPr="00EB1BB9">
              <w:rPr>
                <w:lang w:val="fr-FR"/>
              </w:rPr>
              <w:t xml:space="preserve"> mise en œuvre des pratiques de gestion des risques environnementaux et sociaux, tels qu'identifiés par l'évaluation des besoins des acteurs clés du Projet pendant l’exécution du Projet.</w:t>
            </w:r>
          </w:p>
        </w:tc>
        <w:tc>
          <w:tcPr>
            <w:tcW w:w="3803" w:type="dxa"/>
            <w:shd w:val="clear" w:color="auto" w:fill="FFFFFF" w:themeFill="background1"/>
          </w:tcPr>
          <w:p w14:paraId="1E05288B" w14:textId="29892066" w:rsidR="00B84DCA" w:rsidRPr="00EB1BB9" w:rsidRDefault="00FE57A2" w:rsidP="00BC440C">
            <w:pPr>
              <w:pStyle w:val="Tableauparagraphe"/>
              <w:jc w:val="both"/>
              <w:rPr>
                <w:lang w:val="fr-FR"/>
              </w:rPr>
            </w:pPr>
            <w:r w:rsidRPr="00EB1BB9">
              <w:rPr>
                <w:lang w:val="fr-FR"/>
              </w:rPr>
              <w:t>Séance d</w:t>
            </w:r>
            <w:r w:rsidR="00EB1BB9" w:rsidRPr="00EB1BB9">
              <w:rPr>
                <w:lang w:val="fr-FR"/>
              </w:rPr>
              <w:t>’</w:t>
            </w:r>
            <w:r w:rsidRPr="00EB1BB9">
              <w:rPr>
                <w:lang w:val="fr-FR"/>
              </w:rPr>
              <w:t>information</w:t>
            </w:r>
            <w:r w:rsidR="00EB1BB9" w:rsidRPr="00EB1BB9">
              <w:rPr>
                <w:lang w:val="fr-FR"/>
              </w:rPr>
              <w:t xml:space="preserve"> sur le</w:t>
            </w:r>
            <w:r w:rsidRPr="00EB1BB9">
              <w:rPr>
                <w:lang w:val="fr-FR"/>
              </w:rPr>
              <w:t xml:space="preserve"> </w:t>
            </w:r>
            <w:r w:rsidR="00EB1BB9" w:rsidRPr="00EB1BB9">
              <w:rPr>
                <w:lang w:val="fr-FR"/>
              </w:rPr>
              <w:t>CES</w:t>
            </w:r>
            <w:r w:rsidR="00B84DCA" w:rsidRPr="00EB1BB9">
              <w:rPr>
                <w:lang w:val="fr-FR"/>
              </w:rPr>
              <w:t>, Formation sur les mesures de prévention et de riposte contre le COVID-19, PEES et PMPP : Dans un délai de 1 (un) mois à compter de la date d'entrée en vigueur.</w:t>
            </w:r>
          </w:p>
          <w:p w14:paraId="3DC45369" w14:textId="260F4629" w:rsidR="00BE5895" w:rsidRPr="00EB1BB9" w:rsidRDefault="00B84DCA" w:rsidP="00BC440C">
            <w:pPr>
              <w:pStyle w:val="Tableauparagraphe"/>
              <w:jc w:val="both"/>
              <w:rPr>
                <w:rFonts w:eastAsia="Times New Roman" w:cstheme="minorHAnsi"/>
                <w:bCs/>
                <w:iCs/>
                <w:highlight w:val="yellow"/>
                <w:lang w:val="fr-FR"/>
              </w:rPr>
            </w:pPr>
            <w:r w:rsidRPr="00EB1BB9">
              <w:rPr>
                <w:lang w:val="fr-FR"/>
              </w:rPr>
              <w:t>Formation sur d</w:t>
            </w:r>
            <w:r w:rsidR="00EB1BB9" w:rsidRPr="00EB1BB9">
              <w:rPr>
                <w:lang w:val="fr-FR"/>
              </w:rPr>
              <w:t>’</w:t>
            </w:r>
            <w:r w:rsidRPr="00EB1BB9">
              <w:rPr>
                <w:lang w:val="fr-FR"/>
              </w:rPr>
              <w:t>autres sujets : sans délai, à compter de la date d</w:t>
            </w:r>
            <w:r w:rsidR="00EB1BB9" w:rsidRPr="00EB1BB9">
              <w:rPr>
                <w:lang w:val="fr-FR"/>
              </w:rPr>
              <w:t>’</w:t>
            </w:r>
            <w:r w:rsidRPr="00EB1BB9">
              <w:rPr>
                <w:lang w:val="fr-FR"/>
              </w:rPr>
              <w:t>entrée en vigueur et pendant la mise en œuvre du Projet.</w:t>
            </w:r>
          </w:p>
        </w:tc>
        <w:tc>
          <w:tcPr>
            <w:tcW w:w="3895" w:type="dxa"/>
            <w:shd w:val="clear" w:color="auto" w:fill="FFFFFF" w:themeFill="background1"/>
          </w:tcPr>
          <w:p w14:paraId="3CCF90FC" w14:textId="0B39ECEF" w:rsidR="00BE5895" w:rsidRPr="00EB1BB9" w:rsidRDefault="00BE5895" w:rsidP="00BC440C">
            <w:pPr>
              <w:keepLines/>
              <w:widowControl w:val="0"/>
              <w:jc w:val="both"/>
              <w:rPr>
                <w:rFonts w:eastAsia="Times New Roman" w:cstheme="minorHAnsi"/>
                <w:bCs/>
                <w:iCs/>
                <w:highlight w:val="yellow"/>
                <w:lang w:val="fr-FR"/>
              </w:rPr>
            </w:pPr>
            <w:r w:rsidRPr="00EB1BB9">
              <w:rPr>
                <w:rFonts w:cstheme="minorHAnsi"/>
                <w:lang w:val="fr-FR"/>
              </w:rPr>
              <w:t>MADR, U</w:t>
            </w:r>
            <w:r w:rsidR="00AF1763">
              <w:rPr>
                <w:rFonts w:cstheme="minorHAnsi"/>
                <w:lang w:val="fr-FR"/>
              </w:rPr>
              <w:t>NCT</w:t>
            </w:r>
          </w:p>
        </w:tc>
      </w:tr>
      <w:tr w:rsidR="00BE5895" w:rsidRPr="00EB1BB9" w14:paraId="6A53080C" w14:textId="77777777" w:rsidTr="009D5AA1">
        <w:trPr>
          <w:trHeight w:val="377"/>
          <w:jc w:val="center"/>
        </w:trPr>
        <w:tc>
          <w:tcPr>
            <w:tcW w:w="737" w:type="dxa"/>
            <w:shd w:val="clear" w:color="auto" w:fill="FFFFFF" w:themeFill="background1"/>
          </w:tcPr>
          <w:p w14:paraId="20F44EF3" w14:textId="3A28D1EE" w:rsidR="00BE5895" w:rsidRPr="00EB1BB9" w:rsidRDefault="00342F9D" w:rsidP="00BC440C">
            <w:pPr>
              <w:keepLines/>
              <w:widowControl w:val="0"/>
              <w:jc w:val="both"/>
              <w:rPr>
                <w:rFonts w:eastAsia="Times New Roman" w:cstheme="minorHAnsi"/>
                <w:bCs/>
                <w:iCs/>
                <w:lang w:val="fr-FR"/>
              </w:rPr>
            </w:pPr>
            <w:r w:rsidRPr="00EB1BB9">
              <w:rPr>
                <w:rFonts w:eastAsia="Times New Roman" w:cstheme="minorHAnsi"/>
                <w:bCs/>
                <w:iCs/>
                <w:lang w:val="fr-FR"/>
              </w:rPr>
              <w:t>A</w:t>
            </w:r>
            <w:r w:rsidR="00B84DCA" w:rsidRPr="00EB1BB9">
              <w:rPr>
                <w:rFonts w:eastAsia="Times New Roman" w:cstheme="minorHAnsi"/>
                <w:bCs/>
                <w:iCs/>
                <w:lang w:val="fr-FR"/>
              </w:rPr>
              <w:t>RC2</w:t>
            </w:r>
          </w:p>
        </w:tc>
        <w:tc>
          <w:tcPr>
            <w:tcW w:w="6307" w:type="dxa"/>
            <w:shd w:val="clear" w:color="auto" w:fill="FFFFFF" w:themeFill="background1"/>
          </w:tcPr>
          <w:p w14:paraId="2E19B1D6" w14:textId="6BE73BAA" w:rsidR="00B84DCA" w:rsidRPr="00EB1BB9" w:rsidRDefault="00B84DCA" w:rsidP="00BC440C">
            <w:pPr>
              <w:pStyle w:val="Tableauparagraphe"/>
              <w:jc w:val="both"/>
              <w:rPr>
                <w:lang w:val="fr-FR"/>
              </w:rPr>
            </w:pPr>
            <w:r w:rsidRPr="00EB1BB9">
              <w:rPr>
                <w:lang w:val="fr-FR"/>
              </w:rPr>
              <w:t xml:space="preserve">Des séances de formation doivent être organisées pour les </w:t>
            </w:r>
            <w:r w:rsidR="001419A4" w:rsidRPr="00EB1BB9">
              <w:rPr>
                <w:lang w:val="fr-FR"/>
              </w:rPr>
              <w:t>contractant</w:t>
            </w:r>
            <w:r w:rsidRPr="00EB1BB9">
              <w:rPr>
                <w:lang w:val="fr-FR"/>
              </w:rPr>
              <w:t>s, les ouvriers et les autres employés travaillant sur les sites du Projet, les responsables et employés chargés de l</w:t>
            </w:r>
            <w:r w:rsidR="001419A4" w:rsidRPr="00EB1BB9">
              <w:rPr>
                <w:lang w:val="fr-FR"/>
              </w:rPr>
              <w:t>’</w:t>
            </w:r>
            <w:r w:rsidRPr="00EB1BB9">
              <w:rPr>
                <w:lang w:val="fr-FR"/>
              </w:rPr>
              <w:t>inspection (des secteurs de l</w:t>
            </w:r>
            <w:r w:rsidR="00FE57A2" w:rsidRPr="00EB1BB9">
              <w:rPr>
                <w:lang w:val="fr-FR"/>
              </w:rPr>
              <w:t>’</w:t>
            </w:r>
            <w:r w:rsidRPr="00EB1BB9">
              <w:rPr>
                <w:lang w:val="fr-FR"/>
              </w:rPr>
              <w:t>agriculture, de l'environnement, du social, etc.), et les comités de gestion (</w:t>
            </w:r>
            <w:r w:rsidR="00342F9D" w:rsidRPr="00EB1BB9">
              <w:rPr>
                <w:lang w:val="fr-FR"/>
              </w:rPr>
              <w:t>canaux de drainage</w:t>
            </w:r>
            <w:r w:rsidRPr="00EB1BB9">
              <w:rPr>
                <w:lang w:val="fr-FR"/>
              </w:rPr>
              <w:t xml:space="preserve"> d'eaux de pluie, ponceaux, caniveaux, etc.) qui seront chargés de la mise en œuvre du Projet sur le terrain. En outre, des programmes de sensibilisation seront organisés pour les populations environnantes sur les aspects suivants :</w:t>
            </w:r>
          </w:p>
          <w:p w14:paraId="2AC81FB5" w14:textId="77777777" w:rsidR="00B84DCA" w:rsidRPr="00EB1BB9" w:rsidRDefault="00B84DCA" w:rsidP="00BC440C">
            <w:pPr>
              <w:pStyle w:val="TableauPuce1"/>
              <w:jc w:val="both"/>
              <w:rPr>
                <w:lang w:val="fr-FR"/>
              </w:rPr>
            </w:pPr>
            <w:r w:rsidRPr="00EB1BB9">
              <w:rPr>
                <w:lang w:val="fr-FR"/>
              </w:rPr>
              <w:t>Équipement de protection individuelle (EPI)</w:t>
            </w:r>
          </w:p>
          <w:p w14:paraId="5A7528BC" w14:textId="77777777" w:rsidR="00B84DCA" w:rsidRPr="00EB1BB9" w:rsidRDefault="00B84DCA" w:rsidP="00BC440C">
            <w:pPr>
              <w:pStyle w:val="TableauPuce1"/>
              <w:jc w:val="both"/>
              <w:rPr>
                <w:lang w:val="fr-FR"/>
              </w:rPr>
            </w:pPr>
            <w:r w:rsidRPr="00EB1BB9">
              <w:rPr>
                <w:lang w:val="fr-FR"/>
              </w:rPr>
              <w:t>Gestion des risques sur le lieu de travail</w:t>
            </w:r>
          </w:p>
          <w:p w14:paraId="5BA8A729" w14:textId="77777777" w:rsidR="00B84DCA" w:rsidRPr="00EB1BB9" w:rsidRDefault="00B84DCA" w:rsidP="00BC440C">
            <w:pPr>
              <w:pStyle w:val="TableauPuce1"/>
              <w:jc w:val="both"/>
              <w:rPr>
                <w:lang w:val="fr-FR"/>
              </w:rPr>
            </w:pPr>
            <w:r w:rsidRPr="00EB1BB9">
              <w:rPr>
                <w:lang w:val="fr-FR"/>
              </w:rPr>
              <w:t>Prévention des accidents de travail</w:t>
            </w:r>
          </w:p>
          <w:p w14:paraId="7021BB30" w14:textId="77777777" w:rsidR="00B84DCA" w:rsidRPr="00EB1BB9" w:rsidRDefault="00B84DCA" w:rsidP="00BC440C">
            <w:pPr>
              <w:pStyle w:val="TableauPuce1"/>
              <w:jc w:val="both"/>
              <w:rPr>
                <w:lang w:val="fr-FR"/>
              </w:rPr>
            </w:pPr>
            <w:r w:rsidRPr="00EB1BB9">
              <w:rPr>
                <w:lang w:val="fr-FR"/>
              </w:rPr>
              <w:t>Réglementation en matière d'hygiène, de sécurité et d'environnement (HSE), notamment les mesures de prévention et de riposte contre le COVID-19</w:t>
            </w:r>
          </w:p>
          <w:p w14:paraId="591724D6" w14:textId="77777777" w:rsidR="00B84DCA" w:rsidRPr="00EB1BB9" w:rsidRDefault="00B84DCA" w:rsidP="00BC440C">
            <w:pPr>
              <w:pStyle w:val="TableauPuce1"/>
              <w:jc w:val="both"/>
              <w:rPr>
                <w:lang w:val="fr-FR"/>
              </w:rPr>
            </w:pPr>
            <w:r w:rsidRPr="00EB1BB9">
              <w:rPr>
                <w:lang w:val="fr-FR"/>
              </w:rPr>
              <w:t>Gestion des déchets solides et liquides et des pesticides</w:t>
            </w:r>
          </w:p>
          <w:p w14:paraId="67ECFE15" w14:textId="77777777" w:rsidR="00B84DCA" w:rsidRPr="00EB1BB9" w:rsidRDefault="00B84DCA" w:rsidP="00BC440C">
            <w:pPr>
              <w:pStyle w:val="TableauPuce1"/>
              <w:jc w:val="both"/>
              <w:rPr>
                <w:lang w:val="fr-FR"/>
              </w:rPr>
            </w:pPr>
            <w:r w:rsidRPr="00EB1BB9">
              <w:rPr>
                <w:lang w:val="fr-FR"/>
              </w:rPr>
              <w:t>Préparation et intervention en cas d'urgence</w:t>
            </w:r>
          </w:p>
          <w:p w14:paraId="09DC4B64" w14:textId="77777777" w:rsidR="00B84DCA" w:rsidRPr="00EB1BB9" w:rsidRDefault="00B84DCA" w:rsidP="00BC440C">
            <w:pPr>
              <w:pStyle w:val="TableauPuce1"/>
              <w:jc w:val="both"/>
              <w:rPr>
                <w:lang w:val="fr-FR"/>
              </w:rPr>
            </w:pPr>
            <w:r w:rsidRPr="00EB1BB9">
              <w:rPr>
                <w:lang w:val="fr-FR"/>
              </w:rPr>
              <w:t>Sensibilisation aux IST/VIH SIDA</w:t>
            </w:r>
          </w:p>
          <w:p w14:paraId="5785861C" w14:textId="678855F2" w:rsidR="00BE5895" w:rsidRPr="00EB1BB9" w:rsidRDefault="00B84DCA" w:rsidP="00BC440C">
            <w:pPr>
              <w:pStyle w:val="TableauPuce1"/>
              <w:jc w:val="both"/>
              <w:rPr>
                <w:rFonts w:eastAsia="Times New Roman"/>
                <w:bCs/>
                <w:iCs/>
                <w:lang w:val="fr-FR"/>
              </w:rPr>
            </w:pPr>
            <w:r w:rsidRPr="00EB1BB9">
              <w:rPr>
                <w:lang w:val="fr-FR"/>
              </w:rPr>
              <w:t>Sensibilisation à la VBG/EAS/HS, aux Codes de</w:t>
            </w:r>
            <w:r w:rsidR="00AF1763">
              <w:rPr>
                <w:lang w:val="fr-FR"/>
              </w:rPr>
              <w:t xml:space="preserve"> bonne</w:t>
            </w:r>
            <w:r w:rsidRPr="00EB1BB9">
              <w:rPr>
                <w:lang w:val="fr-FR"/>
              </w:rPr>
              <w:t xml:space="preserve"> conduite, MGP, des services EAS/HS disponibles et autres mesures d'atténuation mises en place par le Projet tant pour les travailleurs que pour la communauté</w:t>
            </w:r>
            <w:r w:rsidRPr="00EB1BB9">
              <w:rPr>
                <w:rFonts w:eastAsia="Times New Roman"/>
                <w:bCs/>
                <w:i/>
                <w:iCs/>
                <w:lang w:val="fr-FR"/>
              </w:rPr>
              <w:t>.</w:t>
            </w:r>
          </w:p>
        </w:tc>
        <w:tc>
          <w:tcPr>
            <w:tcW w:w="3803" w:type="dxa"/>
            <w:shd w:val="clear" w:color="auto" w:fill="FFFFFF" w:themeFill="background1"/>
          </w:tcPr>
          <w:p w14:paraId="3876C51A" w14:textId="32FD127F" w:rsidR="00BE5895" w:rsidRPr="00EB1BB9" w:rsidRDefault="00B84DCA" w:rsidP="00BC440C">
            <w:pPr>
              <w:pStyle w:val="Tableauparagraphe"/>
              <w:jc w:val="both"/>
              <w:rPr>
                <w:rFonts w:eastAsia="Times New Roman"/>
                <w:bCs/>
                <w:iCs/>
                <w:highlight w:val="yellow"/>
                <w:lang w:val="fr-FR"/>
              </w:rPr>
            </w:pPr>
            <w:r w:rsidRPr="00EB1BB9">
              <w:rPr>
                <w:lang w:val="fr-FR"/>
              </w:rPr>
              <w:t>Sans délai, après l'entrée en vigueur du Projet et pendant l’exécution du Projet.</w:t>
            </w:r>
          </w:p>
        </w:tc>
        <w:tc>
          <w:tcPr>
            <w:tcW w:w="3895" w:type="dxa"/>
            <w:shd w:val="clear" w:color="auto" w:fill="FFFFFF" w:themeFill="background1"/>
          </w:tcPr>
          <w:p w14:paraId="3F74439F" w14:textId="2302C5A7" w:rsidR="00BE5895" w:rsidRPr="00EB1BB9" w:rsidRDefault="00BE5895" w:rsidP="00BC440C">
            <w:pPr>
              <w:keepLines/>
              <w:widowControl w:val="0"/>
              <w:jc w:val="both"/>
              <w:rPr>
                <w:rFonts w:eastAsia="Times New Roman" w:cstheme="minorHAnsi"/>
                <w:bCs/>
                <w:iCs/>
                <w:lang w:val="fr-FR"/>
              </w:rPr>
            </w:pPr>
            <w:r w:rsidRPr="00EB1BB9">
              <w:rPr>
                <w:rFonts w:cstheme="minorHAnsi"/>
                <w:lang w:val="fr-FR"/>
              </w:rPr>
              <w:t>MADR, UEP</w:t>
            </w:r>
          </w:p>
        </w:tc>
      </w:tr>
    </w:tbl>
    <w:p w14:paraId="7E83BD29" w14:textId="77777777" w:rsidR="0064742C" w:rsidRPr="00EB1BB9" w:rsidRDefault="0064742C" w:rsidP="00BC440C">
      <w:pPr>
        <w:jc w:val="both"/>
        <w:rPr>
          <w:lang w:val="fr-FR"/>
        </w:rPr>
      </w:pPr>
    </w:p>
    <w:sectPr w:rsidR="0064742C" w:rsidRPr="00EB1BB9" w:rsidSect="007D782D">
      <w:headerReference w:type="even" r:id="rId18"/>
      <w:headerReference w:type="default" r:id="rId19"/>
      <w:footerReference w:type="default" r:id="rId20"/>
      <w:headerReference w:type="first" r:id="rId21"/>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5DFCE" w14:textId="77777777" w:rsidR="00490FE6" w:rsidRDefault="00490FE6" w:rsidP="00E35CB2">
      <w:r>
        <w:separator/>
      </w:r>
    </w:p>
    <w:p w14:paraId="0667A520" w14:textId="77777777" w:rsidR="00490FE6" w:rsidRDefault="00490FE6"/>
    <w:p w14:paraId="51367472" w14:textId="77777777" w:rsidR="00490FE6" w:rsidRDefault="00490FE6"/>
    <w:p w14:paraId="311E1F9E" w14:textId="77777777" w:rsidR="00490FE6" w:rsidRDefault="00490FE6"/>
    <w:p w14:paraId="6BAFC0F2" w14:textId="77777777" w:rsidR="00490FE6" w:rsidRDefault="00490FE6"/>
  </w:endnote>
  <w:endnote w:type="continuationSeparator" w:id="0">
    <w:p w14:paraId="5591157A" w14:textId="77777777" w:rsidR="00490FE6" w:rsidRDefault="00490FE6" w:rsidP="00E35CB2">
      <w:r>
        <w:continuationSeparator/>
      </w:r>
    </w:p>
    <w:p w14:paraId="39F1BD64" w14:textId="77777777" w:rsidR="00490FE6" w:rsidRDefault="00490FE6"/>
    <w:p w14:paraId="09FB7787" w14:textId="77777777" w:rsidR="00490FE6" w:rsidRDefault="00490FE6"/>
    <w:p w14:paraId="0F25337D" w14:textId="77777777" w:rsidR="00490FE6" w:rsidRDefault="00490FE6"/>
    <w:p w14:paraId="2134F3CA" w14:textId="77777777" w:rsidR="00490FE6" w:rsidRDefault="0049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FEBB" w14:textId="77777777" w:rsidR="003E21B7" w:rsidRDefault="003E21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60A8E2E4" w14:textId="49180891" w:rsidR="009A7A7E" w:rsidRDefault="009A7A7E">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7F6EE7">
          <w:rPr>
            <w:noProof/>
          </w:rPr>
          <w:t>1</w:t>
        </w:r>
        <w:r>
          <w:rPr>
            <w:noProof/>
          </w:rPr>
          <w:fldChar w:fldCharType="end"/>
        </w:r>
        <w:r>
          <w:t xml:space="preserve"> | </w:t>
        </w:r>
        <w:r>
          <w:rPr>
            <w:color w:val="7F7F7F" w:themeColor="background1" w:themeShade="7F"/>
            <w:spacing w:val="60"/>
          </w:rPr>
          <w:t>Page</w:t>
        </w:r>
      </w:p>
    </w:sdtContent>
  </w:sdt>
  <w:p w14:paraId="4A153B37" w14:textId="77777777" w:rsidR="009A7A7E" w:rsidRDefault="009A7A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9DC9" w14:textId="77777777" w:rsidR="003E21B7" w:rsidRDefault="003E21B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58D7AA60" w14:textId="2D036937" w:rsidR="009A7A7E" w:rsidRDefault="009A7A7E">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7F6EE7">
          <w:rPr>
            <w:noProof/>
          </w:rPr>
          <w:t>21</w:t>
        </w:r>
        <w:r>
          <w:rPr>
            <w:noProof/>
          </w:rPr>
          <w:fldChar w:fldCharType="end"/>
        </w:r>
        <w:r>
          <w:t xml:space="preserve"> | </w:t>
        </w:r>
        <w:r>
          <w:rPr>
            <w:color w:val="7F7F7F" w:themeColor="background1" w:themeShade="7F"/>
            <w:spacing w:val="60"/>
          </w:rPr>
          <w:t>Page</w:t>
        </w:r>
      </w:p>
    </w:sdtContent>
  </w:sdt>
  <w:p w14:paraId="2528C48D" w14:textId="77777777" w:rsidR="009A7A7E" w:rsidRDefault="009A7A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6D86" w14:textId="77777777" w:rsidR="00490FE6" w:rsidRDefault="00490FE6" w:rsidP="00E35CB2">
      <w:r>
        <w:separator/>
      </w:r>
    </w:p>
    <w:p w14:paraId="19867876" w14:textId="77777777" w:rsidR="00490FE6" w:rsidRDefault="00490FE6"/>
    <w:p w14:paraId="56C804FB" w14:textId="77777777" w:rsidR="00490FE6" w:rsidRDefault="00490FE6"/>
    <w:p w14:paraId="52740147" w14:textId="77777777" w:rsidR="00490FE6" w:rsidRDefault="00490FE6"/>
    <w:p w14:paraId="4761D071" w14:textId="77777777" w:rsidR="00490FE6" w:rsidRDefault="00490FE6"/>
  </w:footnote>
  <w:footnote w:type="continuationSeparator" w:id="0">
    <w:p w14:paraId="53888EF0" w14:textId="77777777" w:rsidR="00490FE6" w:rsidRDefault="00490FE6" w:rsidP="00E35CB2">
      <w:r>
        <w:continuationSeparator/>
      </w:r>
    </w:p>
    <w:p w14:paraId="38E07530" w14:textId="77777777" w:rsidR="00490FE6" w:rsidRDefault="00490FE6"/>
    <w:p w14:paraId="15FC90C6" w14:textId="77777777" w:rsidR="00490FE6" w:rsidRDefault="00490FE6"/>
    <w:p w14:paraId="154AC9B5" w14:textId="77777777" w:rsidR="00490FE6" w:rsidRDefault="00490FE6"/>
    <w:p w14:paraId="7128ED0F" w14:textId="77777777" w:rsidR="00490FE6" w:rsidRDefault="00490F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429" w14:textId="0D83A6A4" w:rsidR="009A7A7E" w:rsidRDefault="009A7A7E">
    <w:pPr>
      <w:pStyle w:val="En-tte"/>
    </w:pPr>
    <w:r>
      <w:rPr>
        <w:noProof/>
        <w:lang w:val="fr-FR" w:eastAsia="fr-FR"/>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9A7A7E" w:rsidRDefault="009A7A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v:stroke joinstyle="round"/>
              <o:lock v:ext="edit" shapetype="t"/>
              <v:textbox style="mso-fit-shape-to-text:t">
                <w:txbxContent>
                  <w:p w14:paraId="3728469E" w14:textId="77777777" w:rsidR="009A7A7E" w:rsidRDefault="009A7A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579" w14:textId="5BCF99F3" w:rsidR="009A7A7E" w:rsidRPr="008B52AC" w:rsidRDefault="009A7A7E" w:rsidP="00FA0A88">
    <w:pPr>
      <w:pStyle w:val="En-tte"/>
      <w:jc w:val="right"/>
      <w:rPr>
        <w:rFonts w:cstheme="minorHAnsi"/>
        <w:b/>
        <w:smallCaps/>
        <w:color w:val="808080" w:themeColor="background1" w:themeShade="80"/>
        <w:sz w:val="18"/>
        <w:szCs w:val="18"/>
        <w:lang w:val="fr-FR"/>
      </w:rPr>
    </w:pPr>
    <w:r w:rsidRPr="00FA0A88">
      <w:rPr>
        <w:rFonts w:cstheme="minorHAnsi"/>
        <w:b/>
        <w:smallCaps/>
        <w:noProof/>
        <w:sz w:val="18"/>
        <w:szCs w:val="18"/>
        <w:lang w:val="fr-FR" w:eastAsia="fr-FR"/>
      </w:rPr>
      <mc:AlternateContent>
        <mc:Choice Requires="wps">
          <w:drawing>
            <wp:anchor distT="0" distB="0" distL="114300" distR="114300" simplePos="0" relativeHeight="25170329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9A7A7E" w:rsidRDefault="009A7A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50028BF5" w14:textId="77777777" w:rsidR="009A7A7E" w:rsidRDefault="009A7A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8B52AC">
      <w:rPr>
        <w:rFonts w:cstheme="minorHAnsi"/>
        <w:b/>
        <w:smallCaps/>
        <w:color w:val="808080" w:themeColor="background1" w:themeShade="80"/>
        <w:sz w:val="18"/>
        <w:szCs w:val="18"/>
        <w:lang w:val="fr-FR"/>
      </w:rPr>
      <w:t xml:space="preserve">BANQUE MONDIALE –PLAN D’ENGAGEMENT ENVIRONNEMENTAL </w:t>
    </w:r>
    <w:r>
      <w:rPr>
        <w:rFonts w:cstheme="minorHAnsi"/>
        <w:b/>
        <w:smallCaps/>
        <w:color w:val="808080" w:themeColor="background1" w:themeShade="80"/>
        <w:sz w:val="18"/>
        <w:szCs w:val="18"/>
        <w:lang w:val="fr-FR"/>
      </w:rPr>
      <w:t>ET</w:t>
    </w:r>
    <w:r w:rsidRPr="008B52AC">
      <w:rPr>
        <w:rFonts w:cstheme="minorHAnsi"/>
        <w:b/>
        <w:smallCaps/>
        <w:color w:val="808080" w:themeColor="background1" w:themeShade="80"/>
        <w:sz w:val="18"/>
        <w:szCs w:val="18"/>
        <w:lang w:val="fr-FR"/>
      </w:rPr>
      <w:t xml:space="preserve"> SOCIAL - Ma</w:t>
    </w:r>
    <w:r>
      <w:rPr>
        <w:rFonts w:cstheme="minorHAnsi"/>
        <w:b/>
        <w:smallCaps/>
        <w:color w:val="808080" w:themeColor="background1" w:themeShade="80"/>
        <w:sz w:val="18"/>
        <w:szCs w:val="18"/>
        <w:lang w:val="fr-FR"/>
      </w:rPr>
      <w:t>i</w:t>
    </w:r>
    <w:r w:rsidRPr="008B52AC">
      <w:rPr>
        <w:rFonts w:cstheme="minorHAnsi"/>
        <w:b/>
        <w:smallCaps/>
        <w:color w:val="808080" w:themeColor="background1" w:themeShade="80"/>
        <w:sz w:val="18"/>
        <w:szCs w:val="18"/>
        <w:lang w:val="fr-FR"/>
      </w:rPr>
      <w:t xml:space="preserve"> 2021</w:t>
    </w:r>
  </w:p>
  <w:p w14:paraId="46808772" w14:textId="77777777" w:rsidR="009A7A7E" w:rsidRPr="008B52AC" w:rsidRDefault="009A7A7E" w:rsidP="00AD0A1F">
    <w:pPr>
      <w:pStyle w:val="En-tte"/>
      <w:jc w:val="center"/>
      <w:rPr>
        <w:rFonts w:cstheme="minorHAnsi"/>
        <w:b/>
        <w:color w:val="808080" w:themeColor="background1" w:themeShade="80"/>
        <w:sz w:val="24"/>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787A" w14:textId="4AF7400B" w:rsidR="009A7A7E" w:rsidRDefault="009A7A7E">
    <w:pPr>
      <w:pStyle w:val="En-tte"/>
    </w:pPr>
    <w:r>
      <w:rPr>
        <w:noProof/>
        <w:lang w:val="fr-FR" w:eastAsia="fr-FR"/>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9A7A7E" w:rsidRDefault="009A7A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29774884" w14:textId="77777777" w:rsidR="009A7A7E" w:rsidRDefault="009A7A7E"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CF8" w14:textId="1FF99ADF" w:rsidR="009A7A7E" w:rsidRDefault="009A7A7E">
    <w:pPr>
      <w:pStyle w:val="En-tte"/>
    </w:pPr>
  </w:p>
  <w:p w14:paraId="32CFDEFF" w14:textId="77777777" w:rsidR="009A7A7E" w:rsidRDefault="009A7A7E"/>
  <w:p w14:paraId="4D3CEA79" w14:textId="77777777" w:rsidR="009A7A7E" w:rsidRDefault="009A7A7E"/>
  <w:p w14:paraId="1D350BEF" w14:textId="77777777" w:rsidR="009A7A7E" w:rsidRDefault="009A7A7E"/>
  <w:p w14:paraId="5668CBEA" w14:textId="77777777" w:rsidR="009A7A7E" w:rsidRDefault="009A7A7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986" w14:textId="11A07E23" w:rsidR="009A7A7E" w:rsidRPr="008B52AC" w:rsidRDefault="009A7A7E" w:rsidP="00FA0A88">
    <w:pPr>
      <w:pStyle w:val="En-tte"/>
      <w:rPr>
        <w:rFonts w:cstheme="minorHAnsi"/>
        <w:b/>
        <w:color w:val="808080" w:themeColor="background1" w:themeShade="80"/>
        <w:sz w:val="16"/>
        <w:szCs w:val="16"/>
        <w:lang w:val="fr-FR"/>
      </w:rPr>
    </w:pPr>
    <w:r w:rsidRPr="00FA0A88">
      <w:rPr>
        <w:rFonts w:cstheme="minorHAnsi"/>
        <w:b/>
        <w:noProof/>
        <w:sz w:val="18"/>
        <w:szCs w:val="18"/>
        <w:lang w:val="fr-FR" w:eastAsia="fr-FR"/>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0788EBEF" w14:textId="77777777" w:rsidR="009A7A7E" w:rsidRDefault="009A7A7E"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9A7A7E" w:rsidRDefault="009A7A7E"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8B52AC">
      <w:rPr>
        <w:rFonts w:cstheme="minorHAnsi"/>
        <w:b/>
        <w:smallCaps/>
        <w:color w:val="808080" w:themeColor="background1" w:themeShade="80"/>
        <w:sz w:val="18"/>
        <w:szCs w:val="18"/>
        <w:lang w:val="fr-FR"/>
      </w:rPr>
      <w:t xml:space="preserve">Banque mondiale – Plan d’engagement Environnemental </w:t>
    </w:r>
    <w:r>
      <w:rPr>
        <w:rFonts w:cstheme="minorHAnsi"/>
        <w:b/>
        <w:smallCaps/>
        <w:color w:val="808080" w:themeColor="background1" w:themeShade="80"/>
        <w:sz w:val="18"/>
        <w:szCs w:val="18"/>
        <w:lang w:val="fr-FR"/>
      </w:rPr>
      <w:t>et</w:t>
    </w:r>
    <w:r w:rsidRPr="008B52AC">
      <w:rPr>
        <w:rFonts w:cstheme="minorHAnsi"/>
        <w:b/>
        <w:smallCaps/>
        <w:color w:val="808080" w:themeColor="background1" w:themeShade="80"/>
        <w:sz w:val="18"/>
        <w:szCs w:val="18"/>
        <w:lang w:val="fr-FR"/>
      </w:rPr>
      <w:t xml:space="preserve"> S</w:t>
    </w:r>
    <w:r>
      <w:rPr>
        <w:rFonts w:cstheme="minorHAnsi"/>
        <w:b/>
        <w:smallCaps/>
        <w:color w:val="808080" w:themeColor="background1" w:themeShade="80"/>
        <w:sz w:val="18"/>
        <w:szCs w:val="18"/>
        <w:lang w:val="fr-FR"/>
      </w:rPr>
      <w:t>ocial</w:t>
    </w:r>
    <w:r w:rsidRPr="008B52AC">
      <w:rPr>
        <w:rFonts w:cstheme="minorHAnsi"/>
        <w:b/>
        <w:smallCaps/>
        <w:color w:val="808080" w:themeColor="background1" w:themeShade="80"/>
        <w:sz w:val="18"/>
        <w:szCs w:val="18"/>
        <w:lang w:val="fr-FR"/>
      </w:rPr>
      <w:t xml:space="preserve"> (PEES)</w:t>
    </w:r>
    <w:r w:rsidRPr="008B52AC">
      <w:rPr>
        <w:rFonts w:cstheme="minorHAnsi"/>
        <w:b/>
        <w:color w:val="808080" w:themeColor="background1" w:themeShade="80"/>
        <w:sz w:val="16"/>
        <w:szCs w:val="16"/>
        <w:lang w:val="fr-FR"/>
      </w:rPr>
      <w:tab/>
    </w:r>
    <w:r w:rsidRPr="008B52AC">
      <w:rPr>
        <w:rFonts w:cstheme="minorHAnsi"/>
        <w:b/>
        <w:color w:val="808080" w:themeColor="background1" w:themeShade="80"/>
        <w:sz w:val="16"/>
        <w:szCs w:val="16"/>
        <w:lang w:val="fr-FR"/>
      </w:rPr>
      <w:tab/>
    </w:r>
  </w:p>
  <w:p w14:paraId="52898C3A" w14:textId="50AE8202" w:rsidR="009A7A7E" w:rsidRPr="008B52AC" w:rsidRDefault="009A7A7E" w:rsidP="000A0AEB">
    <w:pPr>
      <w:pStyle w:val="En-tte"/>
      <w:rPr>
        <w:rFonts w:cstheme="minorHAnsi"/>
        <w:b/>
        <w:color w:val="808080" w:themeColor="background1" w:themeShade="80"/>
        <w:sz w:val="16"/>
        <w:szCs w:val="16"/>
        <w:lang w:val="fr-FR"/>
      </w:rPr>
    </w:pPr>
  </w:p>
  <w:p w14:paraId="2A88191C" w14:textId="77777777" w:rsidR="009A7A7E" w:rsidRPr="008B52AC" w:rsidRDefault="009A7A7E" w:rsidP="005D09FE">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1" w14:textId="338F6A9B" w:rsidR="009A7A7E" w:rsidRDefault="009A7A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185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3CF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4D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BC68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E4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865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01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F47F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8C0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40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DA47E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C55AD"/>
    <w:multiLevelType w:val="multilevel"/>
    <w:tmpl w:val="539270E8"/>
    <w:lvl w:ilvl="0">
      <w:start w:val="1"/>
      <w:numFmt w:val="decimal"/>
      <w:pStyle w:val="Titre1"/>
      <w:lvlText w:val="%1."/>
      <w:lvlJc w:val="left"/>
      <w:pPr>
        <w:ind w:left="0" w:firstLine="0"/>
      </w:pPr>
      <w:rPr>
        <w:rFonts w:hint="default"/>
        <w:b w:val="0"/>
        <w:bCs w:val="0"/>
        <w:sz w:val="22"/>
        <w:szCs w:val="22"/>
      </w:rPr>
    </w:lvl>
    <w:lvl w:ilvl="1">
      <w:start w:val="1"/>
      <w:numFmt w:val="none"/>
      <w:pStyle w:val="Titre2"/>
      <w:suff w:val="nothing"/>
      <w:lvlText w:val=""/>
      <w:lvlJc w:val="left"/>
      <w:pPr>
        <w:ind w:left="0" w:firstLine="0"/>
      </w:pPr>
      <w:rPr>
        <w:rFonts w:hint="default"/>
        <w:lang w:val="en-US"/>
      </w:rPr>
    </w:lvl>
    <w:lvl w:ilvl="2">
      <w:start w:val="1"/>
      <w:numFmt w:val="upperLetter"/>
      <w:pStyle w:val="Titre3"/>
      <w:lvlText w:val="%3."/>
      <w:lvlJc w:val="left"/>
      <w:pPr>
        <w:ind w:left="450" w:hanging="36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32767" w:firstLine="0"/>
      </w:pPr>
      <w:rPr>
        <w:rFonts w:hint="default"/>
      </w:rPr>
    </w:lvl>
    <w:lvl w:ilvl="5">
      <w:start w:val="1"/>
      <w:numFmt w:val="none"/>
      <w:pStyle w:val="Titre6"/>
      <w:suff w:val="nothing"/>
      <w:lvlText w:val=""/>
      <w:lvlJc w:val="left"/>
      <w:pPr>
        <w:ind w:left="-32767"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F6D79"/>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362034EC"/>
    <w:multiLevelType w:val="hybridMultilevel"/>
    <w:tmpl w:val="F62C9FA4"/>
    <w:lvl w:ilvl="0" w:tplc="F6827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FE0FA3"/>
    <w:multiLevelType w:val="hybridMultilevel"/>
    <w:tmpl w:val="D18A33CA"/>
    <w:lvl w:ilvl="0" w:tplc="4C025D62">
      <w:start w:val="1"/>
      <w:numFmt w:val="lowerLetter"/>
      <w:pStyle w:val="Tablelistnumber"/>
      <w:lvlText w:val="(%1)"/>
      <w:lvlJc w:val="right"/>
      <w:pPr>
        <w:ind w:left="717" w:hanging="360"/>
      </w:pPr>
      <w:rPr>
        <w:rFonts w:ascii="Calibri" w:hAnsi="Calibri" w:cs="Times New Roman" w:hint="default"/>
        <w:b w:val="0"/>
        <w:bCs w:val="0"/>
        <w:i w:val="0"/>
        <w:iCs w:val="0"/>
        <w: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345B6"/>
    <w:multiLevelType w:val="hybridMultilevel"/>
    <w:tmpl w:val="21EE13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D434A"/>
    <w:multiLevelType w:val="hybridMultilevel"/>
    <w:tmpl w:val="E6BC6AD8"/>
    <w:lvl w:ilvl="0" w:tplc="5F84AD0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9AB6B9B"/>
    <w:multiLevelType w:val="hybridMultilevel"/>
    <w:tmpl w:val="20B8B32E"/>
    <w:lvl w:ilvl="0" w:tplc="947E4EFC">
      <w:start w:val="1"/>
      <w:numFmt w:val="decimal"/>
      <w:lvlText w:val="%1."/>
      <w:lvlJc w:val="left"/>
      <w:pPr>
        <w:ind w:left="-274" w:hanging="360"/>
      </w:pPr>
      <w:rPr>
        <w:rFonts w:asciiTheme="minorHAnsi" w:hAnsiTheme="minorHAnsi" w:hint="default"/>
        <w:b w:val="0"/>
        <w:bCs/>
        <w:i w:val="0"/>
        <w:iCs w:val="0"/>
        <w:sz w:val="22"/>
        <w:szCs w:val="22"/>
      </w:rPr>
    </w:lvl>
    <w:lvl w:ilvl="1" w:tplc="AAA871D4" w:tentative="1">
      <w:start w:val="1"/>
      <w:numFmt w:val="lowerLetter"/>
      <w:lvlText w:val="%2."/>
      <w:lvlJc w:val="left"/>
      <w:pPr>
        <w:ind w:left="446" w:hanging="360"/>
      </w:pPr>
    </w:lvl>
    <w:lvl w:ilvl="2" w:tplc="69207056" w:tentative="1">
      <w:start w:val="1"/>
      <w:numFmt w:val="lowerRoman"/>
      <w:lvlText w:val="%3."/>
      <w:lvlJc w:val="right"/>
      <w:pPr>
        <w:ind w:left="1166" w:hanging="180"/>
      </w:pPr>
    </w:lvl>
    <w:lvl w:ilvl="3" w:tplc="17D49ABA" w:tentative="1">
      <w:start w:val="1"/>
      <w:numFmt w:val="decimal"/>
      <w:lvlText w:val="%4."/>
      <w:lvlJc w:val="left"/>
      <w:pPr>
        <w:ind w:left="1886" w:hanging="360"/>
      </w:pPr>
    </w:lvl>
    <w:lvl w:ilvl="4" w:tplc="654C92E2" w:tentative="1">
      <w:start w:val="1"/>
      <w:numFmt w:val="lowerLetter"/>
      <w:lvlText w:val="%5."/>
      <w:lvlJc w:val="left"/>
      <w:pPr>
        <w:ind w:left="2606" w:hanging="360"/>
      </w:pPr>
    </w:lvl>
    <w:lvl w:ilvl="5" w:tplc="641E62C8" w:tentative="1">
      <w:start w:val="1"/>
      <w:numFmt w:val="lowerRoman"/>
      <w:lvlText w:val="%6."/>
      <w:lvlJc w:val="right"/>
      <w:pPr>
        <w:ind w:left="3326" w:hanging="180"/>
      </w:pPr>
    </w:lvl>
    <w:lvl w:ilvl="6" w:tplc="FB76AA40" w:tentative="1">
      <w:start w:val="1"/>
      <w:numFmt w:val="decimal"/>
      <w:lvlText w:val="%7."/>
      <w:lvlJc w:val="left"/>
      <w:pPr>
        <w:ind w:left="4046" w:hanging="360"/>
      </w:pPr>
    </w:lvl>
    <w:lvl w:ilvl="7" w:tplc="F0F806CC" w:tentative="1">
      <w:start w:val="1"/>
      <w:numFmt w:val="lowerLetter"/>
      <w:lvlText w:val="%8."/>
      <w:lvlJc w:val="left"/>
      <w:pPr>
        <w:ind w:left="4766" w:hanging="360"/>
      </w:pPr>
    </w:lvl>
    <w:lvl w:ilvl="8" w:tplc="007258CE" w:tentative="1">
      <w:start w:val="1"/>
      <w:numFmt w:val="lowerRoman"/>
      <w:lvlText w:val="%9."/>
      <w:lvlJc w:val="right"/>
      <w:pPr>
        <w:ind w:left="5486" w:hanging="180"/>
      </w:pPr>
    </w:lvl>
  </w:abstractNum>
  <w:abstractNum w:abstractNumId="3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4730F7"/>
    <w:multiLevelType w:val="hybridMultilevel"/>
    <w:tmpl w:val="6B86537E"/>
    <w:lvl w:ilvl="0" w:tplc="040C0001">
      <w:start w:val="1"/>
      <w:numFmt w:val="bullet"/>
      <w:lvlText w:val=""/>
      <w:lvlJc w:val="left"/>
      <w:pPr>
        <w:ind w:left="583" w:hanging="360"/>
      </w:pPr>
      <w:rPr>
        <w:rFonts w:ascii="Symbol" w:hAnsi="Symbol" w:hint="default"/>
      </w:rPr>
    </w:lvl>
    <w:lvl w:ilvl="1" w:tplc="040C0003" w:tentative="1">
      <w:start w:val="1"/>
      <w:numFmt w:val="bullet"/>
      <w:lvlText w:val="o"/>
      <w:lvlJc w:val="left"/>
      <w:pPr>
        <w:ind w:left="1303" w:hanging="360"/>
      </w:pPr>
      <w:rPr>
        <w:rFonts w:ascii="Courier New" w:hAnsi="Courier New" w:cs="Courier New" w:hint="default"/>
      </w:rPr>
    </w:lvl>
    <w:lvl w:ilvl="2" w:tplc="040C0005" w:tentative="1">
      <w:start w:val="1"/>
      <w:numFmt w:val="bullet"/>
      <w:lvlText w:val=""/>
      <w:lvlJc w:val="left"/>
      <w:pPr>
        <w:ind w:left="2023" w:hanging="360"/>
      </w:pPr>
      <w:rPr>
        <w:rFonts w:ascii="Wingdings" w:hAnsi="Wingdings" w:hint="default"/>
      </w:rPr>
    </w:lvl>
    <w:lvl w:ilvl="3" w:tplc="040C0001" w:tentative="1">
      <w:start w:val="1"/>
      <w:numFmt w:val="bullet"/>
      <w:lvlText w:val=""/>
      <w:lvlJc w:val="left"/>
      <w:pPr>
        <w:ind w:left="2743" w:hanging="360"/>
      </w:pPr>
      <w:rPr>
        <w:rFonts w:ascii="Symbol" w:hAnsi="Symbol" w:hint="default"/>
      </w:rPr>
    </w:lvl>
    <w:lvl w:ilvl="4" w:tplc="040C0003" w:tentative="1">
      <w:start w:val="1"/>
      <w:numFmt w:val="bullet"/>
      <w:lvlText w:val="o"/>
      <w:lvlJc w:val="left"/>
      <w:pPr>
        <w:ind w:left="3463" w:hanging="360"/>
      </w:pPr>
      <w:rPr>
        <w:rFonts w:ascii="Courier New" w:hAnsi="Courier New" w:cs="Courier New" w:hint="default"/>
      </w:rPr>
    </w:lvl>
    <w:lvl w:ilvl="5" w:tplc="040C0005" w:tentative="1">
      <w:start w:val="1"/>
      <w:numFmt w:val="bullet"/>
      <w:lvlText w:val=""/>
      <w:lvlJc w:val="left"/>
      <w:pPr>
        <w:ind w:left="4183" w:hanging="360"/>
      </w:pPr>
      <w:rPr>
        <w:rFonts w:ascii="Wingdings" w:hAnsi="Wingdings" w:hint="default"/>
      </w:rPr>
    </w:lvl>
    <w:lvl w:ilvl="6" w:tplc="040C0001" w:tentative="1">
      <w:start w:val="1"/>
      <w:numFmt w:val="bullet"/>
      <w:lvlText w:val=""/>
      <w:lvlJc w:val="left"/>
      <w:pPr>
        <w:ind w:left="4903" w:hanging="360"/>
      </w:pPr>
      <w:rPr>
        <w:rFonts w:ascii="Symbol" w:hAnsi="Symbol" w:hint="default"/>
      </w:rPr>
    </w:lvl>
    <w:lvl w:ilvl="7" w:tplc="040C0003" w:tentative="1">
      <w:start w:val="1"/>
      <w:numFmt w:val="bullet"/>
      <w:lvlText w:val="o"/>
      <w:lvlJc w:val="left"/>
      <w:pPr>
        <w:ind w:left="5623" w:hanging="360"/>
      </w:pPr>
      <w:rPr>
        <w:rFonts w:ascii="Courier New" w:hAnsi="Courier New" w:cs="Courier New" w:hint="default"/>
      </w:rPr>
    </w:lvl>
    <w:lvl w:ilvl="8" w:tplc="040C0005" w:tentative="1">
      <w:start w:val="1"/>
      <w:numFmt w:val="bullet"/>
      <w:lvlText w:val=""/>
      <w:lvlJc w:val="left"/>
      <w:pPr>
        <w:ind w:left="6343" w:hanging="360"/>
      </w:pPr>
      <w:rPr>
        <w:rFonts w:ascii="Wingdings" w:hAnsi="Wingdings" w:hint="default"/>
      </w:rPr>
    </w:lvl>
  </w:abstractNum>
  <w:abstractNum w:abstractNumId="3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74445"/>
    <w:multiLevelType w:val="hybridMultilevel"/>
    <w:tmpl w:val="F9E44BF6"/>
    <w:lvl w:ilvl="0" w:tplc="8C30A1B2">
      <w:start w:val="1"/>
      <w:numFmt w:val="bullet"/>
      <w:pStyle w:val="TableauPuce1"/>
      <w:lvlText w:val="·"/>
      <w:lvlJc w:val="left"/>
      <w:pPr>
        <w:ind w:left="720" w:hanging="360"/>
      </w:pPr>
      <w:rPr>
        <w:rFonts w:ascii="Symbol" w:hAnsi="Symbol" w:cs="Wingdings" w:hint="default"/>
        <w:caps w:val="0"/>
        <w:strike w:val="0"/>
        <w:dstrike w:val="0"/>
        <w:vanish w:val="0"/>
        <w:sz w:val="18"/>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866E0"/>
    <w:multiLevelType w:val="hybridMultilevel"/>
    <w:tmpl w:val="92AC6D78"/>
    <w:lvl w:ilvl="0" w:tplc="B53A00D2">
      <w:start w:val="1"/>
      <w:numFmt w:val="decimal"/>
      <w:pStyle w:val="Puce1"/>
      <w:lvlText w:val="%1."/>
      <w:lvlJc w:val="left"/>
      <w:pPr>
        <w:ind w:left="-351" w:hanging="360"/>
      </w:pPr>
      <w:rPr>
        <w:rFonts w:hint="default"/>
      </w:rPr>
    </w:lvl>
    <w:lvl w:ilvl="1" w:tplc="040C0019" w:tentative="1">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3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B59EF"/>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A7E59"/>
    <w:multiLevelType w:val="hybridMultilevel"/>
    <w:tmpl w:val="F6E43AE2"/>
    <w:lvl w:ilvl="0" w:tplc="5D40E1C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B7098"/>
    <w:multiLevelType w:val="hybridMultilevel"/>
    <w:tmpl w:val="796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5" w15:restartNumberingAfterBreak="0">
    <w:nsid w:val="7E0D1B34"/>
    <w:multiLevelType w:val="hybridMultilevel"/>
    <w:tmpl w:val="E76EE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E746BD4"/>
    <w:multiLevelType w:val="hybridMultilevel"/>
    <w:tmpl w:val="B48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41"/>
  </w:num>
  <w:num w:numId="4">
    <w:abstractNumId w:val="38"/>
  </w:num>
  <w:num w:numId="5">
    <w:abstractNumId w:val="32"/>
  </w:num>
  <w:num w:numId="6">
    <w:abstractNumId w:val="44"/>
  </w:num>
  <w:num w:numId="7">
    <w:abstractNumId w:val="14"/>
  </w:num>
  <w:num w:numId="8">
    <w:abstractNumId w:val="24"/>
  </w:num>
  <w:num w:numId="9">
    <w:abstractNumId w:val="13"/>
  </w:num>
  <w:num w:numId="10">
    <w:abstractNumId w:val="35"/>
  </w:num>
  <w:num w:numId="11">
    <w:abstractNumId w:val="23"/>
  </w:num>
  <w:num w:numId="12">
    <w:abstractNumId w:val="18"/>
  </w:num>
  <w:num w:numId="13">
    <w:abstractNumId w:val="17"/>
  </w:num>
  <w:num w:numId="14">
    <w:abstractNumId w:val="37"/>
  </w:num>
  <w:num w:numId="15">
    <w:abstractNumId w:val="34"/>
  </w:num>
  <w:num w:numId="16">
    <w:abstractNumId w:val="42"/>
  </w:num>
  <w:num w:numId="17">
    <w:abstractNumId w:val="30"/>
  </w:num>
  <w:num w:numId="18">
    <w:abstractNumId w:val="11"/>
  </w:num>
  <w:num w:numId="19">
    <w:abstractNumId w:val="25"/>
  </w:num>
  <w:num w:numId="20">
    <w:abstractNumId w:val="16"/>
  </w:num>
  <w:num w:numId="21">
    <w:abstractNumId w:val="10"/>
  </w:num>
  <w:num w:numId="22">
    <w:abstractNumId w:val="46"/>
  </w:num>
  <w:num w:numId="23">
    <w:abstractNumId w:val="31"/>
  </w:num>
  <w:num w:numId="24">
    <w:abstractNumId w:val="27"/>
  </w:num>
  <w:num w:numId="25">
    <w:abstractNumId w:val="12"/>
  </w:num>
  <w:num w:numId="26">
    <w:abstractNumId w:val="26"/>
  </w:num>
  <w:num w:numId="27">
    <w:abstractNumId w:val="15"/>
  </w:num>
  <w:num w:numId="28">
    <w:abstractNumId w:val="20"/>
  </w:num>
  <w:num w:numId="29">
    <w:abstractNumId w:val="39"/>
  </w:num>
  <w:num w:numId="30">
    <w:abstractNumId w:val="19"/>
  </w:num>
  <w:num w:numId="31">
    <w:abstractNumId w:val="36"/>
  </w:num>
  <w:num w:numId="32">
    <w:abstractNumId w:val="28"/>
  </w:num>
  <w:num w:numId="33">
    <w:abstractNumId w:val="43"/>
  </w:num>
  <w:num w:numId="34">
    <w:abstractNumId w:val="29"/>
  </w:num>
  <w:num w:numId="35">
    <w:abstractNumId w:val="45"/>
  </w:num>
  <w:num w:numId="36">
    <w:abstractNumId w:val="28"/>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33"/>
  </w:num>
  <w:num w:numId="48">
    <w:abstractNumId w:val="33"/>
  </w:num>
  <w:num w:numId="49">
    <w:abstractNumId w:val="22"/>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nakpon Aurelia Larissa Dakpogan">
    <w15:presenceInfo w15:providerId="AD" w15:userId="S::sdakpogan@worldbank.org::57c990f5-b22d-4dc1-b7d1-dcb018d2d9c0"/>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xNzI1NDUyN7U0MzNT0lEKTi0uzszPAykwqgUAqgzHzCwAAAA="/>
  </w:docVars>
  <w:rsids>
    <w:rsidRoot w:val="00E35CB2"/>
    <w:rsid w:val="00000473"/>
    <w:rsid w:val="00001870"/>
    <w:rsid w:val="0000259E"/>
    <w:rsid w:val="00002B96"/>
    <w:rsid w:val="000034DD"/>
    <w:rsid w:val="000046CD"/>
    <w:rsid w:val="000047F7"/>
    <w:rsid w:val="000050B7"/>
    <w:rsid w:val="00005607"/>
    <w:rsid w:val="000064B5"/>
    <w:rsid w:val="0000664A"/>
    <w:rsid w:val="000070F5"/>
    <w:rsid w:val="0001001E"/>
    <w:rsid w:val="00011356"/>
    <w:rsid w:val="00011E4D"/>
    <w:rsid w:val="00011EBF"/>
    <w:rsid w:val="000124AF"/>
    <w:rsid w:val="000132C7"/>
    <w:rsid w:val="00013663"/>
    <w:rsid w:val="00015A47"/>
    <w:rsid w:val="0001758C"/>
    <w:rsid w:val="00021A5C"/>
    <w:rsid w:val="00022929"/>
    <w:rsid w:val="00022B03"/>
    <w:rsid w:val="00022CE4"/>
    <w:rsid w:val="000235F5"/>
    <w:rsid w:val="00024746"/>
    <w:rsid w:val="0002583A"/>
    <w:rsid w:val="00026C40"/>
    <w:rsid w:val="000301E4"/>
    <w:rsid w:val="00031571"/>
    <w:rsid w:val="00031A5D"/>
    <w:rsid w:val="000339AF"/>
    <w:rsid w:val="00033CA0"/>
    <w:rsid w:val="00035A68"/>
    <w:rsid w:val="000372A7"/>
    <w:rsid w:val="00037682"/>
    <w:rsid w:val="00040506"/>
    <w:rsid w:val="00040743"/>
    <w:rsid w:val="00040A43"/>
    <w:rsid w:val="00043673"/>
    <w:rsid w:val="00044394"/>
    <w:rsid w:val="00045478"/>
    <w:rsid w:val="00045550"/>
    <w:rsid w:val="000461B7"/>
    <w:rsid w:val="000468DE"/>
    <w:rsid w:val="00047464"/>
    <w:rsid w:val="0004747D"/>
    <w:rsid w:val="00047759"/>
    <w:rsid w:val="00047A48"/>
    <w:rsid w:val="00050913"/>
    <w:rsid w:val="00050BF8"/>
    <w:rsid w:val="00051F1D"/>
    <w:rsid w:val="000520CA"/>
    <w:rsid w:val="00052A0B"/>
    <w:rsid w:val="00052EED"/>
    <w:rsid w:val="00053A41"/>
    <w:rsid w:val="00053C5B"/>
    <w:rsid w:val="0005481F"/>
    <w:rsid w:val="000551A1"/>
    <w:rsid w:val="00055275"/>
    <w:rsid w:val="000559D9"/>
    <w:rsid w:val="000561A4"/>
    <w:rsid w:val="000564F8"/>
    <w:rsid w:val="000566F5"/>
    <w:rsid w:val="00056F94"/>
    <w:rsid w:val="00060611"/>
    <w:rsid w:val="00061659"/>
    <w:rsid w:val="000623D2"/>
    <w:rsid w:val="00062DD0"/>
    <w:rsid w:val="000630E1"/>
    <w:rsid w:val="0006389C"/>
    <w:rsid w:val="00064EB4"/>
    <w:rsid w:val="00064F38"/>
    <w:rsid w:val="00066E30"/>
    <w:rsid w:val="00066E4A"/>
    <w:rsid w:val="00067482"/>
    <w:rsid w:val="00067505"/>
    <w:rsid w:val="00067674"/>
    <w:rsid w:val="00067E7A"/>
    <w:rsid w:val="00070E9D"/>
    <w:rsid w:val="00071F61"/>
    <w:rsid w:val="00072071"/>
    <w:rsid w:val="00073BF9"/>
    <w:rsid w:val="0007536E"/>
    <w:rsid w:val="000768CA"/>
    <w:rsid w:val="0007740E"/>
    <w:rsid w:val="00080B18"/>
    <w:rsid w:val="00080C55"/>
    <w:rsid w:val="0008173A"/>
    <w:rsid w:val="000826DF"/>
    <w:rsid w:val="00083076"/>
    <w:rsid w:val="00085C13"/>
    <w:rsid w:val="00086A56"/>
    <w:rsid w:val="000878C2"/>
    <w:rsid w:val="00090AD8"/>
    <w:rsid w:val="00090CA9"/>
    <w:rsid w:val="00091DFA"/>
    <w:rsid w:val="00094DF1"/>
    <w:rsid w:val="0009509F"/>
    <w:rsid w:val="000964A4"/>
    <w:rsid w:val="00097191"/>
    <w:rsid w:val="00097831"/>
    <w:rsid w:val="000A0AEB"/>
    <w:rsid w:val="000A1215"/>
    <w:rsid w:val="000A1E89"/>
    <w:rsid w:val="000A32A6"/>
    <w:rsid w:val="000A3764"/>
    <w:rsid w:val="000A37F9"/>
    <w:rsid w:val="000A38EB"/>
    <w:rsid w:val="000A419E"/>
    <w:rsid w:val="000A4E4B"/>
    <w:rsid w:val="000A55FC"/>
    <w:rsid w:val="000A5F5F"/>
    <w:rsid w:val="000B0093"/>
    <w:rsid w:val="000B0D99"/>
    <w:rsid w:val="000B1513"/>
    <w:rsid w:val="000B21B3"/>
    <w:rsid w:val="000B2D39"/>
    <w:rsid w:val="000B33C0"/>
    <w:rsid w:val="000B351C"/>
    <w:rsid w:val="000B59D7"/>
    <w:rsid w:val="000B5B4F"/>
    <w:rsid w:val="000B5D2F"/>
    <w:rsid w:val="000B6C87"/>
    <w:rsid w:val="000B7699"/>
    <w:rsid w:val="000C0CEF"/>
    <w:rsid w:val="000C15CE"/>
    <w:rsid w:val="000C2924"/>
    <w:rsid w:val="000C403A"/>
    <w:rsid w:val="000C4140"/>
    <w:rsid w:val="000C42E8"/>
    <w:rsid w:val="000C4A7B"/>
    <w:rsid w:val="000D043C"/>
    <w:rsid w:val="000D056B"/>
    <w:rsid w:val="000D3122"/>
    <w:rsid w:val="000D32EF"/>
    <w:rsid w:val="000D3946"/>
    <w:rsid w:val="000D623F"/>
    <w:rsid w:val="000D66EE"/>
    <w:rsid w:val="000E1C4A"/>
    <w:rsid w:val="000E6096"/>
    <w:rsid w:val="000E66FA"/>
    <w:rsid w:val="000E7C93"/>
    <w:rsid w:val="000F00B8"/>
    <w:rsid w:val="000F0DFB"/>
    <w:rsid w:val="000F1984"/>
    <w:rsid w:val="000F2E62"/>
    <w:rsid w:val="000F2F70"/>
    <w:rsid w:val="000F3E99"/>
    <w:rsid w:val="000F4833"/>
    <w:rsid w:val="000F5065"/>
    <w:rsid w:val="000F5CAD"/>
    <w:rsid w:val="000F7125"/>
    <w:rsid w:val="000F7D8D"/>
    <w:rsid w:val="00100272"/>
    <w:rsid w:val="00102036"/>
    <w:rsid w:val="0010447F"/>
    <w:rsid w:val="00104FD0"/>
    <w:rsid w:val="00105FB5"/>
    <w:rsid w:val="00106028"/>
    <w:rsid w:val="001061BC"/>
    <w:rsid w:val="00106F47"/>
    <w:rsid w:val="00107D6F"/>
    <w:rsid w:val="00112CAE"/>
    <w:rsid w:val="00114482"/>
    <w:rsid w:val="001155CD"/>
    <w:rsid w:val="00115CCC"/>
    <w:rsid w:val="00116188"/>
    <w:rsid w:val="001206B7"/>
    <w:rsid w:val="00121165"/>
    <w:rsid w:val="00122EB9"/>
    <w:rsid w:val="001234C4"/>
    <w:rsid w:val="00124165"/>
    <w:rsid w:val="0012625A"/>
    <w:rsid w:val="00126D90"/>
    <w:rsid w:val="00130AA3"/>
    <w:rsid w:val="00130BF0"/>
    <w:rsid w:val="00133B8D"/>
    <w:rsid w:val="00133BC8"/>
    <w:rsid w:val="00134E29"/>
    <w:rsid w:val="0014106C"/>
    <w:rsid w:val="0014113C"/>
    <w:rsid w:val="001419A4"/>
    <w:rsid w:val="00141DF1"/>
    <w:rsid w:val="00142A09"/>
    <w:rsid w:val="00142B1E"/>
    <w:rsid w:val="001434D8"/>
    <w:rsid w:val="00144EDC"/>
    <w:rsid w:val="00146358"/>
    <w:rsid w:val="001465A4"/>
    <w:rsid w:val="00146A78"/>
    <w:rsid w:val="00146AF0"/>
    <w:rsid w:val="00147DBF"/>
    <w:rsid w:val="0015013F"/>
    <w:rsid w:val="00150763"/>
    <w:rsid w:val="0015236B"/>
    <w:rsid w:val="001527D2"/>
    <w:rsid w:val="00152C9A"/>
    <w:rsid w:val="00152CC3"/>
    <w:rsid w:val="00153F19"/>
    <w:rsid w:val="00154D0A"/>
    <w:rsid w:val="00156686"/>
    <w:rsid w:val="001578A7"/>
    <w:rsid w:val="00160D50"/>
    <w:rsid w:val="00160DEE"/>
    <w:rsid w:val="00160E37"/>
    <w:rsid w:val="00161ACA"/>
    <w:rsid w:val="00161C1A"/>
    <w:rsid w:val="0016519A"/>
    <w:rsid w:val="00165F8C"/>
    <w:rsid w:val="0016676D"/>
    <w:rsid w:val="00170421"/>
    <w:rsid w:val="00170978"/>
    <w:rsid w:val="00170A10"/>
    <w:rsid w:val="00170E95"/>
    <w:rsid w:val="001710F9"/>
    <w:rsid w:val="001722BA"/>
    <w:rsid w:val="001735CA"/>
    <w:rsid w:val="0017533F"/>
    <w:rsid w:val="00175BD5"/>
    <w:rsid w:val="00176341"/>
    <w:rsid w:val="0017699B"/>
    <w:rsid w:val="00177A87"/>
    <w:rsid w:val="00180640"/>
    <w:rsid w:val="00181C52"/>
    <w:rsid w:val="00181DB4"/>
    <w:rsid w:val="00181E72"/>
    <w:rsid w:val="001821D1"/>
    <w:rsid w:val="00182299"/>
    <w:rsid w:val="00182820"/>
    <w:rsid w:val="001829A8"/>
    <w:rsid w:val="00183D42"/>
    <w:rsid w:val="00184899"/>
    <w:rsid w:val="00184C34"/>
    <w:rsid w:val="00185819"/>
    <w:rsid w:val="00185CDD"/>
    <w:rsid w:val="001860BD"/>
    <w:rsid w:val="001878F9"/>
    <w:rsid w:val="00187955"/>
    <w:rsid w:val="00190AF9"/>
    <w:rsid w:val="001910ED"/>
    <w:rsid w:val="001916A5"/>
    <w:rsid w:val="00193D5F"/>
    <w:rsid w:val="00195DBC"/>
    <w:rsid w:val="00197015"/>
    <w:rsid w:val="001978AB"/>
    <w:rsid w:val="00197972"/>
    <w:rsid w:val="00197E5B"/>
    <w:rsid w:val="001A07A8"/>
    <w:rsid w:val="001A1149"/>
    <w:rsid w:val="001A2128"/>
    <w:rsid w:val="001A2DEE"/>
    <w:rsid w:val="001A44BB"/>
    <w:rsid w:val="001A7BD5"/>
    <w:rsid w:val="001B0662"/>
    <w:rsid w:val="001B12D6"/>
    <w:rsid w:val="001B3CE7"/>
    <w:rsid w:val="001B452C"/>
    <w:rsid w:val="001B517D"/>
    <w:rsid w:val="001B5562"/>
    <w:rsid w:val="001B7964"/>
    <w:rsid w:val="001C31F7"/>
    <w:rsid w:val="001C410B"/>
    <w:rsid w:val="001C540E"/>
    <w:rsid w:val="001C6203"/>
    <w:rsid w:val="001D0721"/>
    <w:rsid w:val="001D2432"/>
    <w:rsid w:val="001D2466"/>
    <w:rsid w:val="001D2719"/>
    <w:rsid w:val="001D3636"/>
    <w:rsid w:val="001D4EE0"/>
    <w:rsid w:val="001D509D"/>
    <w:rsid w:val="001D52CB"/>
    <w:rsid w:val="001D672E"/>
    <w:rsid w:val="001D75C8"/>
    <w:rsid w:val="001D78A8"/>
    <w:rsid w:val="001E0351"/>
    <w:rsid w:val="001E0DDF"/>
    <w:rsid w:val="001E3715"/>
    <w:rsid w:val="001E4607"/>
    <w:rsid w:val="001E53D0"/>
    <w:rsid w:val="001E6A47"/>
    <w:rsid w:val="001E72D4"/>
    <w:rsid w:val="001E7326"/>
    <w:rsid w:val="001F05A7"/>
    <w:rsid w:val="001F094E"/>
    <w:rsid w:val="001F3344"/>
    <w:rsid w:val="001F3F63"/>
    <w:rsid w:val="001F4109"/>
    <w:rsid w:val="001F42F4"/>
    <w:rsid w:val="001F4D43"/>
    <w:rsid w:val="001F532B"/>
    <w:rsid w:val="001F58D6"/>
    <w:rsid w:val="001F6128"/>
    <w:rsid w:val="001F66B6"/>
    <w:rsid w:val="001F7658"/>
    <w:rsid w:val="002000B2"/>
    <w:rsid w:val="0020071F"/>
    <w:rsid w:val="002016E4"/>
    <w:rsid w:val="00202D39"/>
    <w:rsid w:val="00202FE4"/>
    <w:rsid w:val="002034B8"/>
    <w:rsid w:val="002034F1"/>
    <w:rsid w:val="00206AA5"/>
    <w:rsid w:val="00207409"/>
    <w:rsid w:val="002078ED"/>
    <w:rsid w:val="00207C68"/>
    <w:rsid w:val="0021213A"/>
    <w:rsid w:val="002128EA"/>
    <w:rsid w:val="00214C7A"/>
    <w:rsid w:val="00215977"/>
    <w:rsid w:val="00215AB5"/>
    <w:rsid w:val="00216545"/>
    <w:rsid w:val="00220589"/>
    <w:rsid w:val="00221631"/>
    <w:rsid w:val="002216CD"/>
    <w:rsid w:val="002234E7"/>
    <w:rsid w:val="00223773"/>
    <w:rsid w:val="0022381E"/>
    <w:rsid w:val="00223B4B"/>
    <w:rsid w:val="00225A31"/>
    <w:rsid w:val="00225D72"/>
    <w:rsid w:val="00225D76"/>
    <w:rsid w:val="00227B9B"/>
    <w:rsid w:val="00230427"/>
    <w:rsid w:val="0023074E"/>
    <w:rsid w:val="002307C4"/>
    <w:rsid w:val="002308BD"/>
    <w:rsid w:val="00231540"/>
    <w:rsid w:val="0023341B"/>
    <w:rsid w:val="002343F7"/>
    <w:rsid w:val="002409D4"/>
    <w:rsid w:val="00241303"/>
    <w:rsid w:val="00241AEB"/>
    <w:rsid w:val="00241C62"/>
    <w:rsid w:val="00243720"/>
    <w:rsid w:val="00246285"/>
    <w:rsid w:val="0024647E"/>
    <w:rsid w:val="00250A05"/>
    <w:rsid w:val="0025190F"/>
    <w:rsid w:val="00252DFA"/>
    <w:rsid w:val="00253388"/>
    <w:rsid w:val="002536D4"/>
    <w:rsid w:val="002538C5"/>
    <w:rsid w:val="00253DF3"/>
    <w:rsid w:val="00255295"/>
    <w:rsid w:val="00256E8D"/>
    <w:rsid w:val="00257AAA"/>
    <w:rsid w:val="00257B85"/>
    <w:rsid w:val="00257D31"/>
    <w:rsid w:val="00260210"/>
    <w:rsid w:val="00261052"/>
    <w:rsid w:val="002645DA"/>
    <w:rsid w:val="00266460"/>
    <w:rsid w:val="00267A3B"/>
    <w:rsid w:val="00267AA9"/>
    <w:rsid w:val="00267B1B"/>
    <w:rsid w:val="002707BE"/>
    <w:rsid w:val="00271418"/>
    <w:rsid w:val="002729D6"/>
    <w:rsid w:val="002745B5"/>
    <w:rsid w:val="00275063"/>
    <w:rsid w:val="00276158"/>
    <w:rsid w:val="0027634E"/>
    <w:rsid w:val="00280C7F"/>
    <w:rsid w:val="00280EE5"/>
    <w:rsid w:val="0028193F"/>
    <w:rsid w:val="00281D47"/>
    <w:rsid w:val="0028256B"/>
    <w:rsid w:val="002836E7"/>
    <w:rsid w:val="00284116"/>
    <w:rsid w:val="00284ABA"/>
    <w:rsid w:val="00286AAE"/>
    <w:rsid w:val="002900CC"/>
    <w:rsid w:val="0029168A"/>
    <w:rsid w:val="0029223F"/>
    <w:rsid w:val="0029481D"/>
    <w:rsid w:val="00294BCB"/>
    <w:rsid w:val="0029535A"/>
    <w:rsid w:val="00295D3E"/>
    <w:rsid w:val="0029679B"/>
    <w:rsid w:val="00297AB6"/>
    <w:rsid w:val="002A07CC"/>
    <w:rsid w:val="002A0C04"/>
    <w:rsid w:val="002A2C7E"/>
    <w:rsid w:val="002A33C0"/>
    <w:rsid w:val="002A67AD"/>
    <w:rsid w:val="002A690B"/>
    <w:rsid w:val="002A76A8"/>
    <w:rsid w:val="002B04DB"/>
    <w:rsid w:val="002B066F"/>
    <w:rsid w:val="002B1B67"/>
    <w:rsid w:val="002B3D55"/>
    <w:rsid w:val="002B5411"/>
    <w:rsid w:val="002B5F5D"/>
    <w:rsid w:val="002B6244"/>
    <w:rsid w:val="002B78FC"/>
    <w:rsid w:val="002B7BD6"/>
    <w:rsid w:val="002B7C7E"/>
    <w:rsid w:val="002C081E"/>
    <w:rsid w:val="002C143C"/>
    <w:rsid w:val="002C14D1"/>
    <w:rsid w:val="002C15BF"/>
    <w:rsid w:val="002C2291"/>
    <w:rsid w:val="002C2F8A"/>
    <w:rsid w:val="002C4801"/>
    <w:rsid w:val="002C5A09"/>
    <w:rsid w:val="002C70BF"/>
    <w:rsid w:val="002C7822"/>
    <w:rsid w:val="002C7ADE"/>
    <w:rsid w:val="002D017A"/>
    <w:rsid w:val="002D0ADC"/>
    <w:rsid w:val="002D0BAA"/>
    <w:rsid w:val="002D18DD"/>
    <w:rsid w:val="002D3006"/>
    <w:rsid w:val="002D36AF"/>
    <w:rsid w:val="002D4AA2"/>
    <w:rsid w:val="002D5141"/>
    <w:rsid w:val="002D5209"/>
    <w:rsid w:val="002D5E3A"/>
    <w:rsid w:val="002D600A"/>
    <w:rsid w:val="002D7A50"/>
    <w:rsid w:val="002D7B18"/>
    <w:rsid w:val="002E1042"/>
    <w:rsid w:val="002E12EC"/>
    <w:rsid w:val="002E1A31"/>
    <w:rsid w:val="002E40F0"/>
    <w:rsid w:val="002E45B4"/>
    <w:rsid w:val="002E55FE"/>
    <w:rsid w:val="002E675E"/>
    <w:rsid w:val="002E6D37"/>
    <w:rsid w:val="002E7323"/>
    <w:rsid w:val="002E7419"/>
    <w:rsid w:val="002E7851"/>
    <w:rsid w:val="002E78F2"/>
    <w:rsid w:val="002F0B51"/>
    <w:rsid w:val="002F2876"/>
    <w:rsid w:val="002F28D4"/>
    <w:rsid w:val="002F57F6"/>
    <w:rsid w:val="002F5A88"/>
    <w:rsid w:val="002F64CF"/>
    <w:rsid w:val="00301D4F"/>
    <w:rsid w:val="00304353"/>
    <w:rsid w:val="00304827"/>
    <w:rsid w:val="00305BCF"/>
    <w:rsid w:val="00305E49"/>
    <w:rsid w:val="0031027D"/>
    <w:rsid w:val="003108D8"/>
    <w:rsid w:val="00310A80"/>
    <w:rsid w:val="003116E3"/>
    <w:rsid w:val="00311C2B"/>
    <w:rsid w:val="003126EA"/>
    <w:rsid w:val="00312CC6"/>
    <w:rsid w:val="003133C9"/>
    <w:rsid w:val="00314CC0"/>
    <w:rsid w:val="003152EE"/>
    <w:rsid w:val="00316C77"/>
    <w:rsid w:val="00316E2F"/>
    <w:rsid w:val="00317A25"/>
    <w:rsid w:val="003229C5"/>
    <w:rsid w:val="00323471"/>
    <w:rsid w:val="00325619"/>
    <w:rsid w:val="003259FB"/>
    <w:rsid w:val="00325A2C"/>
    <w:rsid w:val="0032654C"/>
    <w:rsid w:val="00330AA1"/>
    <w:rsid w:val="00331885"/>
    <w:rsid w:val="00331E89"/>
    <w:rsid w:val="00332D6E"/>
    <w:rsid w:val="00332FCC"/>
    <w:rsid w:val="0033368F"/>
    <w:rsid w:val="003358A7"/>
    <w:rsid w:val="00336288"/>
    <w:rsid w:val="00336703"/>
    <w:rsid w:val="00342F9D"/>
    <w:rsid w:val="00342FFB"/>
    <w:rsid w:val="0034334E"/>
    <w:rsid w:val="00343BDC"/>
    <w:rsid w:val="00346909"/>
    <w:rsid w:val="00347F05"/>
    <w:rsid w:val="00351952"/>
    <w:rsid w:val="0035198D"/>
    <w:rsid w:val="00352D91"/>
    <w:rsid w:val="00354AD9"/>
    <w:rsid w:val="00354F95"/>
    <w:rsid w:val="00355819"/>
    <w:rsid w:val="00355A40"/>
    <w:rsid w:val="003570EB"/>
    <w:rsid w:val="00357BC6"/>
    <w:rsid w:val="003600CB"/>
    <w:rsid w:val="0036097D"/>
    <w:rsid w:val="00363913"/>
    <w:rsid w:val="00364B2D"/>
    <w:rsid w:val="0036537F"/>
    <w:rsid w:val="00365612"/>
    <w:rsid w:val="00365763"/>
    <w:rsid w:val="00366E44"/>
    <w:rsid w:val="00367F16"/>
    <w:rsid w:val="0037259C"/>
    <w:rsid w:val="003734C5"/>
    <w:rsid w:val="00373F93"/>
    <w:rsid w:val="0037539E"/>
    <w:rsid w:val="00375BD0"/>
    <w:rsid w:val="00377019"/>
    <w:rsid w:val="00380080"/>
    <w:rsid w:val="00381DCA"/>
    <w:rsid w:val="00383C2C"/>
    <w:rsid w:val="003851E2"/>
    <w:rsid w:val="0038605C"/>
    <w:rsid w:val="00387998"/>
    <w:rsid w:val="003909A7"/>
    <w:rsid w:val="003933CE"/>
    <w:rsid w:val="00394FDE"/>
    <w:rsid w:val="00395873"/>
    <w:rsid w:val="003958BB"/>
    <w:rsid w:val="00397346"/>
    <w:rsid w:val="003974D6"/>
    <w:rsid w:val="003A0090"/>
    <w:rsid w:val="003A139D"/>
    <w:rsid w:val="003A2FF0"/>
    <w:rsid w:val="003A4CF7"/>
    <w:rsid w:val="003A5A16"/>
    <w:rsid w:val="003A5B44"/>
    <w:rsid w:val="003A5DCC"/>
    <w:rsid w:val="003B1C18"/>
    <w:rsid w:val="003B3260"/>
    <w:rsid w:val="003B384E"/>
    <w:rsid w:val="003B399E"/>
    <w:rsid w:val="003B479A"/>
    <w:rsid w:val="003B4881"/>
    <w:rsid w:val="003B56C0"/>
    <w:rsid w:val="003B5E96"/>
    <w:rsid w:val="003B7C73"/>
    <w:rsid w:val="003C0FFF"/>
    <w:rsid w:val="003C1A0D"/>
    <w:rsid w:val="003C1D4C"/>
    <w:rsid w:val="003C2002"/>
    <w:rsid w:val="003C48DB"/>
    <w:rsid w:val="003C5D03"/>
    <w:rsid w:val="003C7547"/>
    <w:rsid w:val="003C7A18"/>
    <w:rsid w:val="003D18E1"/>
    <w:rsid w:val="003D219F"/>
    <w:rsid w:val="003D32E2"/>
    <w:rsid w:val="003D354D"/>
    <w:rsid w:val="003D40F5"/>
    <w:rsid w:val="003D52FF"/>
    <w:rsid w:val="003D7187"/>
    <w:rsid w:val="003D78D1"/>
    <w:rsid w:val="003E1520"/>
    <w:rsid w:val="003E1D7B"/>
    <w:rsid w:val="003E21B7"/>
    <w:rsid w:val="003E41FE"/>
    <w:rsid w:val="003E6028"/>
    <w:rsid w:val="003E6299"/>
    <w:rsid w:val="003E6A94"/>
    <w:rsid w:val="003F09FC"/>
    <w:rsid w:val="003F0F80"/>
    <w:rsid w:val="003F15D9"/>
    <w:rsid w:val="003F4792"/>
    <w:rsid w:val="003F51D0"/>
    <w:rsid w:val="003F5BEF"/>
    <w:rsid w:val="003F7918"/>
    <w:rsid w:val="0040015F"/>
    <w:rsid w:val="004003D6"/>
    <w:rsid w:val="00401DF5"/>
    <w:rsid w:val="00401FA9"/>
    <w:rsid w:val="00402C16"/>
    <w:rsid w:val="00402D3F"/>
    <w:rsid w:val="00403D18"/>
    <w:rsid w:val="00403DF5"/>
    <w:rsid w:val="00404812"/>
    <w:rsid w:val="00405C4C"/>
    <w:rsid w:val="004075D2"/>
    <w:rsid w:val="00412912"/>
    <w:rsid w:val="004137A2"/>
    <w:rsid w:val="0041418E"/>
    <w:rsid w:val="0041462B"/>
    <w:rsid w:val="004148C7"/>
    <w:rsid w:val="004162CB"/>
    <w:rsid w:val="00416C8B"/>
    <w:rsid w:val="004173F6"/>
    <w:rsid w:val="00417D70"/>
    <w:rsid w:val="00420BAE"/>
    <w:rsid w:val="00420C94"/>
    <w:rsid w:val="00421ECE"/>
    <w:rsid w:val="004222F1"/>
    <w:rsid w:val="0042248C"/>
    <w:rsid w:val="00422B41"/>
    <w:rsid w:val="00422BDD"/>
    <w:rsid w:val="00423785"/>
    <w:rsid w:val="00423CAC"/>
    <w:rsid w:val="00424064"/>
    <w:rsid w:val="00424B90"/>
    <w:rsid w:val="00425CD3"/>
    <w:rsid w:val="00425DA2"/>
    <w:rsid w:val="00426620"/>
    <w:rsid w:val="00427244"/>
    <w:rsid w:val="0042787D"/>
    <w:rsid w:val="0043065D"/>
    <w:rsid w:val="00430880"/>
    <w:rsid w:val="004316AA"/>
    <w:rsid w:val="00433B26"/>
    <w:rsid w:val="00434394"/>
    <w:rsid w:val="00434916"/>
    <w:rsid w:val="00435AB7"/>
    <w:rsid w:val="0043614B"/>
    <w:rsid w:val="004404E3"/>
    <w:rsid w:val="004472E6"/>
    <w:rsid w:val="0045080E"/>
    <w:rsid w:val="00451105"/>
    <w:rsid w:val="00451ECB"/>
    <w:rsid w:val="00453BEB"/>
    <w:rsid w:val="00454F03"/>
    <w:rsid w:val="004612CC"/>
    <w:rsid w:val="0046130D"/>
    <w:rsid w:val="004617A6"/>
    <w:rsid w:val="00461F68"/>
    <w:rsid w:val="00462622"/>
    <w:rsid w:val="004626CF"/>
    <w:rsid w:val="004628F9"/>
    <w:rsid w:val="00462FB5"/>
    <w:rsid w:val="0046390A"/>
    <w:rsid w:val="004650CC"/>
    <w:rsid w:val="00465356"/>
    <w:rsid w:val="0046580A"/>
    <w:rsid w:val="0046582A"/>
    <w:rsid w:val="004669C5"/>
    <w:rsid w:val="00470040"/>
    <w:rsid w:val="00470964"/>
    <w:rsid w:val="00471255"/>
    <w:rsid w:val="00472687"/>
    <w:rsid w:val="004728A0"/>
    <w:rsid w:val="00474745"/>
    <w:rsid w:val="00474A4D"/>
    <w:rsid w:val="00474BE5"/>
    <w:rsid w:val="00474ED2"/>
    <w:rsid w:val="0047550F"/>
    <w:rsid w:val="00475A9D"/>
    <w:rsid w:val="00475D41"/>
    <w:rsid w:val="00475DE9"/>
    <w:rsid w:val="004768B9"/>
    <w:rsid w:val="00477ACC"/>
    <w:rsid w:val="00482475"/>
    <w:rsid w:val="00484356"/>
    <w:rsid w:val="00484A88"/>
    <w:rsid w:val="00484FEC"/>
    <w:rsid w:val="00485B8E"/>
    <w:rsid w:val="004860F7"/>
    <w:rsid w:val="00486D43"/>
    <w:rsid w:val="0048715B"/>
    <w:rsid w:val="00487874"/>
    <w:rsid w:val="00490363"/>
    <w:rsid w:val="0049039A"/>
    <w:rsid w:val="004904F8"/>
    <w:rsid w:val="0049086B"/>
    <w:rsid w:val="004909BA"/>
    <w:rsid w:val="00490B6F"/>
    <w:rsid w:val="00490CED"/>
    <w:rsid w:val="00490FE6"/>
    <w:rsid w:val="00491701"/>
    <w:rsid w:val="004918E4"/>
    <w:rsid w:val="00492135"/>
    <w:rsid w:val="00492173"/>
    <w:rsid w:val="00492B7D"/>
    <w:rsid w:val="00492CC0"/>
    <w:rsid w:val="00493FB9"/>
    <w:rsid w:val="00494EE2"/>
    <w:rsid w:val="00496A4C"/>
    <w:rsid w:val="004973A4"/>
    <w:rsid w:val="00497F9A"/>
    <w:rsid w:val="004A09A0"/>
    <w:rsid w:val="004A1381"/>
    <w:rsid w:val="004A149E"/>
    <w:rsid w:val="004A21B9"/>
    <w:rsid w:val="004A3F49"/>
    <w:rsid w:val="004A449E"/>
    <w:rsid w:val="004A4B6F"/>
    <w:rsid w:val="004A5380"/>
    <w:rsid w:val="004A5481"/>
    <w:rsid w:val="004A7DCB"/>
    <w:rsid w:val="004B006E"/>
    <w:rsid w:val="004B0E09"/>
    <w:rsid w:val="004B2920"/>
    <w:rsid w:val="004B5968"/>
    <w:rsid w:val="004B5B25"/>
    <w:rsid w:val="004B75CD"/>
    <w:rsid w:val="004C0884"/>
    <w:rsid w:val="004C0EB7"/>
    <w:rsid w:val="004C649D"/>
    <w:rsid w:val="004C681B"/>
    <w:rsid w:val="004C76D1"/>
    <w:rsid w:val="004D012A"/>
    <w:rsid w:val="004D0539"/>
    <w:rsid w:val="004D0CEE"/>
    <w:rsid w:val="004D214F"/>
    <w:rsid w:val="004D2B2D"/>
    <w:rsid w:val="004D3A88"/>
    <w:rsid w:val="004D5823"/>
    <w:rsid w:val="004D5FEB"/>
    <w:rsid w:val="004D60D3"/>
    <w:rsid w:val="004D65A4"/>
    <w:rsid w:val="004D759F"/>
    <w:rsid w:val="004D7C69"/>
    <w:rsid w:val="004E04DE"/>
    <w:rsid w:val="004E2B56"/>
    <w:rsid w:val="004E33DF"/>
    <w:rsid w:val="004E383D"/>
    <w:rsid w:val="004E49C7"/>
    <w:rsid w:val="004E51B0"/>
    <w:rsid w:val="004E5289"/>
    <w:rsid w:val="004E68EF"/>
    <w:rsid w:val="004E6CD3"/>
    <w:rsid w:val="004E7CEA"/>
    <w:rsid w:val="004F1184"/>
    <w:rsid w:val="004F17DA"/>
    <w:rsid w:val="004F1E6E"/>
    <w:rsid w:val="004F3188"/>
    <w:rsid w:val="004F33CD"/>
    <w:rsid w:val="004F3EBE"/>
    <w:rsid w:val="004F56F7"/>
    <w:rsid w:val="004F5C4E"/>
    <w:rsid w:val="004F7583"/>
    <w:rsid w:val="004F77BD"/>
    <w:rsid w:val="00500191"/>
    <w:rsid w:val="00500F0C"/>
    <w:rsid w:val="00501AA7"/>
    <w:rsid w:val="00502173"/>
    <w:rsid w:val="0050296F"/>
    <w:rsid w:val="005031FD"/>
    <w:rsid w:val="00503F93"/>
    <w:rsid w:val="00506545"/>
    <w:rsid w:val="00506C68"/>
    <w:rsid w:val="005073F3"/>
    <w:rsid w:val="005074CC"/>
    <w:rsid w:val="005100C9"/>
    <w:rsid w:val="00510150"/>
    <w:rsid w:val="00511C66"/>
    <w:rsid w:val="00515CBA"/>
    <w:rsid w:val="00516C39"/>
    <w:rsid w:val="005171A2"/>
    <w:rsid w:val="0051763B"/>
    <w:rsid w:val="005177E9"/>
    <w:rsid w:val="00520E71"/>
    <w:rsid w:val="00524D42"/>
    <w:rsid w:val="005257C3"/>
    <w:rsid w:val="0052627A"/>
    <w:rsid w:val="00527754"/>
    <w:rsid w:val="00527764"/>
    <w:rsid w:val="0053072C"/>
    <w:rsid w:val="005312C5"/>
    <w:rsid w:val="0053356E"/>
    <w:rsid w:val="005353E6"/>
    <w:rsid w:val="00535C7C"/>
    <w:rsid w:val="00536689"/>
    <w:rsid w:val="00540593"/>
    <w:rsid w:val="00541AD5"/>
    <w:rsid w:val="00541EC6"/>
    <w:rsid w:val="005433C4"/>
    <w:rsid w:val="0054447F"/>
    <w:rsid w:val="00545C67"/>
    <w:rsid w:val="005461F5"/>
    <w:rsid w:val="0054704C"/>
    <w:rsid w:val="00547DD1"/>
    <w:rsid w:val="00550C43"/>
    <w:rsid w:val="00550E29"/>
    <w:rsid w:val="00551062"/>
    <w:rsid w:val="0055127F"/>
    <w:rsid w:val="00551BDB"/>
    <w:rsid w:val="005526CF"/>
    <w:rsid w:val="00554415"/>
    <w:rsid w:val="005551B4"/>
    <w:rsid w:val="005557DB"/>
    <w:rsid w:val="00556513"/>
    <w:rsid w:val="00556C53"/>
    <w:rsid w:val="005576DB"/>
    <w:rsid w:val="00560102"/>
    <w:rsid w:val="00560DB2"/>
    <w:rsid w:val="0056116B"/>
    <w:rsid w:val="00561847"/>
    <w:rsid w:val="00561AFB"/>
    <w:rsid w:val="00562414"/>
    <w:rsid w:val="00562998"/>
    <w:rsid w:val="00563557"/>
    <w:rsid w:val="00564CBB"/>
    <w:rsid w:val="00565A07"/>
    <w:rsid w:val="00566872"/>
    <w:rsid w:val="005669FC"/>
    <w:rsid w:val="005676F5"/>
    <w:rsid w:val="005679A4"/>
    <w:rsid w:val="00570B1A"/>
    <w:rsid w:val="0057122F"/>
    <w:rsid w:val="00572448"/>
    <w:rsid w:val="00572F61"/>
    <w:rsid w:val="0057317C"/>
    <w:rsid w:val="00574200"/>
    <w:rsid w:val="00574819"/>
    <w:rsid w:val="00575258"/>
    <w:rsid w:val="00575B3C"/>
    <w:rsid w:val="00576631"/>
    <w:rsid w:val="0057691F"/>
    <w:rsid w:val="00576B69"/>
    <w:rsid w:val="00576FD9"/>
    <w:rsid w:val="00581E6D"/>
    <w:rsid w:val="00582ACF"/>
    <w:rsid w:val="00585553"/>
    <w:rsid w:val="005872CE"/>
    <w:rsid w:val="005879CC"/>
    <w:rsid w:val="00587A3E"/>
    <w:rsid w:val="00587F5D"/>
    <w:rsid w:val="005901D7"/>
    <w:rsid w:val="00591F47"/>
    <w:rsid w:val="0059226B"/>
    <w:rsid w:val="005931B6"/>
    <w:rsid w:val="00593C8E"/>
    <w:rsid w:val="00594483"/>
    <w:rsid w:val="00594521"/>
    <w:rsid w:val="00595020"/>
    <w:rsid w:val="00595EAD"/>
    <w:rsid w:val="00596FF9"/>
    <w:rsid w:val="005A09E0"/>
    <w:rsid w:val="005A11DD"/>
    <w:rsid w:val="005A5900"/>
    <w:rsid w:val="005A611E"/>
    <w:rsid w:val="005A65C1"/>
    <w:rsid w:val="005B1E83"/>
    <w:rsid w:val="005B2073"/>
    <w:rsid w:val="005B4AC0"/>
    <w:rsid w:val="005B4E74"/>
    <w:rsid w:val="005B51D8"/>
    <w:rsid w:val="005B54EF"/>
    <w:rsid w:val="005B5951"/>
    <w:rsid w:val="005B7EC2"/>
    <w:rsid w:val="005C00D0"/>
    <w:rsid w:val="005C010E"/>
    <w:rsid w:val="005C0681"/>
    <w:rsid w:val="005C0FA3"/>
    <w:rsid w:val="005C40FB"/>
    <w:rsid w:val="005C4926"/>
    <w:rsid w:val="005C5F8B"/>
    <w:rsid w:val="005C7F04"/>
    <w:rsid w:val="005D09FE"/>
    <w:rsid w:val="005D0E06"/>
    <w:rsid w:val="005D0EB3"/>
    <w:rsid w:val="005D394E"/>
    <w:rsid w:val="005D41CB"/>
    <w:rsid w:val="005D45E6"/>
    <w:rsid w:val="005D4A5F"/>
    <w:rsid w:val="005D4B65"/>
    <w:rsid w:val="005D4F0F"/>
    <w:rsid w:val="005D5486"/>
    <w:rsid w:val="005D6D39"/>
    <w:rsid w:val="005D75B7"/>
    <w:rsid w:val="005D7E1F"/>
    <w:rsid w:val="005E0AC9"/>
    <w:rsid w:val="005E184C"/>
    <w:rsid w:val="005E2E4D"/>
    <w:rsid w:val="005E3B37"/>
    <w:rsid w:val="005E3DC1"/>
    <w:rsid w:val="005E3F66"/>
    <w:rsid w:val="005E4072"/>
    <w:rsid w:val="005E46E1"/>
    <w:rsid w:val="005E7509"/>
    <w:rsid w:val="005E78E2"/>
    <w:rsid w:val="005F0844"/>
    <w:rsid w:val="005F13A2"/>
    <w:rsid w:val="005F1AFA"/>
    <w:rsid w:val="005F1B0E"/>
    <w:rsid w:val="005F431A"/>
    <w:rsid w:val="005F48A0"/>
    <w:rsid w:val="005F5CE4"/>
    <w:rsid w:val="005F6237"/>
    <w:rsid w:val="005F6367"/>
    <w:rsid w:val="005F6D71"/>
    <w:rsid w:val="005F72F2"/>
    <w:rsid w:val="005F77B2"/>
    <w:rsid w:val="0060025F"/>
    <w:rsid w:val="0060148B"/>
    <w:rsid w:val="00601CFD"/>
    <w:rsid w:val="00602FE2"/>
    <w:rsid w:val="00605E85"/>
    <w:rsid w:val="00606CA7"/>
    <w:rsid w:val="0060748F"/>
    <w:rsid w:val="006110F8"/>
    <w:rsid w:val="006117B0"/>
    <w:rsid w:val="00611AEA"/>
    <w:rsid w:val="00613EF7"/>
    <w:rsid w:val="00613FDF"/>
    <w:rsid w:val="00614E29"/>
    <w:rsid w:val="0061575E"/>
    <w:rsid w:val="006165A0"/>
    <w:rsid w:val="006175DC"/>
    <w:rsid w:val="00620224"/>
    <w:rsid w:val="00620639"/>
    <w:rsid w:val="00620BCB"/>
    <w:rsid w:val="00621900"/>
    <w:rsid w:val="00621EC9"/>
    <w:rsid w:val="00623DB3"/>
    <w:rsid w:val="00624EFE"/>
    <w:rsid w:val="006262EF"/>
    <w:rsid w:val="00626FF0"/>
    <w:rsid w:val="00627DBD"/>
    <w:rsid w:val="00630740"/>
    <w:rsid w:val="006308DD"/>
    <w:rsid w:val="00630C76"/>
    <w:rsid w:val="006320CD"/>
    <w:rsid w:val="00632B7E"/>
    <w:rsid w:val="00633C68"/>
    <w:rsid w:val="00641B66"/>
    <w:rsid w:val="00641C2B"/>
    <w:rsid w:val="00642A79"/>
    <w:rsid w:val="00643062"/>
    <w:rsid w:val="00643C14"/>
    <w:rsid w:val="0064742C"/>
    <w:rsid w:val="006477C1"/>
    <w:rsid w:val="006509FD"/>
    <w:rsid w:val="00650EEA"/>
    <w:rsid w:val="006522CD"/>
    <w:rsid w:val="00652444"/>
    <w:rsid w:val="00652DC8"/>
    <w:rsid w:val="00653A4A"/>
    <w:rsid w:val="00655238"/>
    <w:rsid w:val="00655E8D"/>
    <w:rsid w:val="00656143"/>
    <w:rsid w:val="00656743"/>
    <w:rsid w:val="00656890"/>
    <w:rsid w:val="006600BC"/>
    <w:rsid w:val="00662D45"/>
    <w:rsid w:val="006634EC"/>
    <w:rsid w:val="00670476"/>
    <w:rsid w:val="00671F2B"/>
    <w:rsid w:val="00672881"/>
    <w:rsid w:val="00673B49"/>
    <w:rsid w:val="00673BC8"/>
    <w:rsid w:val="00674270"/>
    <w:rsid w:val="00674602"/>
    <w:rsid w:val="00676CC1"/>
    <w:rsid w:val="00676E7B"/>
    <w:rsid w:val="0067776D"/>
    <w:rsid w:val="00677B3B"/>
    <w:rsid w:val="00680152"/>
    <w:rsid w:val="006826E2"/>
    <w:rsid w:val="006835E0"/>
    <w:rsid w:val="00683788"/>
    <w:rsid w:val="0068575A"/>
    <w:rsid w:val="00685FF9"/>
    <w:rsid w:val="0068618C"/>
    <w:rsid w:val="00686DF7"/>
    <w:rsid w:val="00692228"/>
    <w:rsid w:val="00692A2F"/>
    <w:rsid w:val="00694763"/>
    <w:rsid w:val="00695256"/>
    <w:rsid w:val="006964F8"/>
    <w:rsid w:val="00697EFE"/>
    <w:rsid w:val="006A3437"/>
    <w:rsid w:val="006A5303"/>
    <w:rsid w:val="006A6E20"/>
    <w:rsid w:val="006A70E3"/>
    <w:rsid w:val="006B1D63"/>
    <w:rsid w:val="006B2FB5"/>
    <w:rsid w:val="006B419F"/>
    <w:rsid w:val="006B4A26"/>
    <w:rsid w:val="006B5CF4"/>
    <w:rsid w:val="006C02B1"/>
    <w:rsid w:val="006C0C4F"/>
    <w:rsid w:val="006C1B99"/>
    <w:rsid w:val="006C1E48"/>
    <w:rsid w:val="006C547D"/>
    <w:rsid w:val="006D16F0"/>
    <w:rsid w:val="006D2168"/>
    <w:rsid w:val="006D26F5"/>
    <w:rsid w:val="006D36CD"/>
    <w:rsid w:val="006D4DDB"/>
    <w:rsid w:val="006D7D15"/>
    <w:rsid w:val="006E2F3E"/>
    <w:rsid w:val="006E3BB5"/>
    <w:rsid w:val="006E3EDB"/>
    <w:rsid w:val="006E470A"/>
    <w:rsid w:val="006E4995"/>
    <w:rsid w:val="006E4DBB"/>
    <w:rsid w:val="006E55EC"/>
    <w:rsid w:val="006E5B35"/>
    <w:rsid w:val="006E6F40"/>
    <w:rsid w:val="006F0B0A"/>
    <w:rsid w:val="006F0DF5"/>
    <w:rsid w:val="006F1B18"/>
    <w:rsid w:val="006F2600"/>
    <w:rsid w:val="006F3188"/>
    <w:rsid w:val="006F5362"/>
    <w:rsid w:val="00700CB7"/>
    <w:rsid w:val="00701091"/>
    <w:rsid w:val="007014AC"/>
    <w:rsid w:val="00702F05"/>
    <w:rsid w:val="00703348"/>
    <w:rsid w:val="0070489A"/>
    <w:rsid w:val="0070517F"/>
    <w:rsid w:val="00710095"/>
    <w:rsid w:val="00712AB8"/>
    <w:rsid w:val="00714907"/>
    <w:rsid w:val="00714F3A"/>
    <w:rsid w:val="00717524"/>
    <w:rsid w:val="0071779E"/>
    <w:rsid w:val="00720499"/>
    <w:rsid w:val="0072141F"/>
    <w:rsid w:val="00721F4E"/>
    <w:rsid w:val="00724C99"/>
    <w:rsid w:val="00726B2D"/>
    <w:rsid w:val="007312DE"/>
    <w:rsid w:val="00731AED"/>
    <w:rsid w:val="00731B02"/>
    <w:rsid w:val="0073202B"/>
    <w:rsid w:val="0073204D"/>
    <w:rsid w:val="0073367A"/>
    <w:rsid w:val="007343BB"/>
    <w:rsid w:val="0073471D"/>
    <w:rsid w:val="00734802"/>
    <w:rsid w:val="00734F89"/>
    <w:rsid w:val="00737E17"/>
    <w:rsid w:val="0074081B"/>
    <w:rsid w:val="0074136F"/>
    <w:rsid w:val="007444FE"/>
    <w:rsid w:val="00744802"/>
    <w:rsid w:val="00744980"/>
    <w:rsid w:val="0074685A"/>
    <w:rsid w:val="00746E54"/>
    <w:rsid w:val="00747414"/>
    <w:rsid w:val="00747588"/>
    <w:rsid w:val="00747624"/>
    <w:rsid w:val="00747B10"/>
    <w:rsid w:val="007510E9"/>
    <w:rsid w:val="00751E00"/>
    <w:rsid w:val="00752AFB"/>
    <w:rsid w:val="00752D7A"/>
    <w:rsid w:val="0075330D"/>
    <w:rsid w:val="0075364D"/>
    <w:rsid w:val="00753B13"/>
    <w:rsid w:val="00754510"/>
    <w:rsid w:val="00754821"/>
    <w:rsid w:val="007548C5"/>
    <w:rsid w:val="007551F8"/>
    <w:rsid w:val="007553C1"/>
    <w:rsid w:val="00756000"/>
    <w:rsid w:val="007569FE"/>
    <w:rsid w:val="00756E4A"/>
    <w:rsid w:val="007623E4"/>
    <w:rsid w:val="00763CF3"/>
    <w:rsid w:val="00763E1D"/>
    <w:rsid w:val="007640AF"/>
    <w:rsid w:val="0076466B"/>
    <w:rsid w:val="00764868"/>
    <w:rsid w:val="00764CCC"/>
    <w:rsid w:val="007657CB"/>
    <w:rsid w:val="0076640D"/>
    <w:rsid w:val="00773992"/>
    <w:rsid w:val="00774CCB"/>
    <w:rsid w:val="00776FD4"/>
    <w:rsid w:val="00777904"/>
    <w:rsid w:val="00777A2D"/>
    <w:rsid w:val="00777BFE"/>
    <w:rsid w:val="00777D1F"/>
    <w:rsid w:val="00781856"/>
    <w:rsid w:val="00781C28"/>
    <w:rsid w:val="00782081"/>
    <w:rsid w:val="00782DDE"/>
    <w:rsid w:val="0078345D"/>
    <w:rsid w:val="0078416F"/>
    <w:rsid w:val="00784379"/>
    <w:rsid w:val="00784922"/>
    <w:rsid w:val="00784B19"/>
    <w:rsid w:val="0078633B"/>
    <w:rsid w:val="00786E24"/>
    <w:rsid w:val="00787C9E"/>
    <w:rsid w:val="00787EB5"/>
    <w:rsid w:val="00790CFA"/>
    <w:rsid w:val="007916A1"/>
    <w:rsid w:val="00791A34"/>
    <w:rsid w:val="00794511"/>
    <w:rsid w:val="00795B87"/>
    <w:rsid w:val="0079617C"/>
    <w:rsid w:val="00796812"/>
    <w:rsid w:val="00797A6E"/>
    <w:rsid w:val="007A02FD"/>
    <w:rsid w:val="007A1073"/>
    <w:rsid w:val="007A19C0"/>
    <w:rsid w:val="007A30C5"/>
    <w:rsid w:val="007A3225"/>
    <w:rsid w:val="007A3279"/>
    <w:rsid w:val="007A33BB"/>
    <w:rsid w:val="007A56F6"/>
    <w:rsid w:val="007A5C66"/>
    <w:rsid w:val="007A706C"/>
    <w:rsid w:val="007A755A"/>
    <w:rsid w:val="007A7995"/>
    <w:rsid w:val="007B070B"/>
    <w:rsid w:val="007B159F"/>
    <w:rsid w:val="007B2033"/>
    <w:rsid w:val="007B2655"/>
    <w:rsid w:val="007B4E07"/>
    <w:rsid w:val="007B4E9E"/>
    <w:rsid w:val="007B5A53"/>
    <w:rsid w:val="007B5AAC"/>
    <w:rsid w:val="007C01E7"/>
    <w:rsid w:val="007C0676"/>
    <w:rsid w:val="007C1B7C"/>
    <w:rsid w:val="007C1E88"/>
    <w:rsid w:val="007C4D5B"/>
    <w:rsid w:val="007C5D74"/>
    <w:rsid w:val="007C5E47"/>
    <w:rsid w:val="007C66F3"/>
    <w:rsid w:val="007C7248"/>
    <w:rsid w:val="007D05B6"/>
    <w:rsid w:val="007D06D0"/>
    <w:rsid w:val="007D1B44"/>
    <w:rsid w:val="007D2748"/>
    <w:rsid w:val="007D4671"/>
    <w:rsid w:val="007D6A51"/>
    <w:rsid w:val="007D6B3A"/>
    <w:rsid w:val="007D6C9C"/>
    <w:rsid w:val="007D7377"/>
    <w:rsid w:val="007D782D"/>
    <w:rsid w:val="007D7A8B"/>
    <w:rsid w:val="007E06B4"/>
    <w:rsid w:val="007E135B"/>
    <w:rsid w:val="007E260E"/>
    <w:rsid w:val="007E2709"/>
    <w:rsid w:val="007E2DAB"/>
    <w:rsid w:val="007E4F9D"/>
    <w:rsid w:val="007E61EB"/>
    <w:rsid w:val="007E7C3E"/>
    <w:rsid w:val="007F0E77"/>
    <w:rsid w:val="007F118F"/>
    <w:rsid w:val="007F21EE"/>
    <w:rsid w:val="007F22E1"/>
    <w:rsid w:val="007F268A"/>
    <w:rsid w:val="007F3145"/>
    <w:rsid w:val="007F43E8"/>
    <w:rsid w:val="007F68F1"/>
    <w:rsid w:val="007F6927"/>
    <w:rsid w:val="007F6EE7"/>
    <w:rsid w:val="007F7978"/>
    <w:rsid w:val="00801481"/>
    <w:rsid w:val="00801CC4"/>
    <w:rsid w:val="00801E39"/>
    <w:rsid w:val="00801E64"/>
    <w:rsid w:val="008030B0"/>
    <w:rsid w:val="0080354A"/>
    <w:rsid w:val="00803648"/>
    <w:rsid w:val="008040C3"/>
    <w:rsid w:val="008044B2"/>
    <w:rsid w:val="00805C69"/>
    <w:rsid w:val="00806012"/>
    <w:rsid w:val="00806388"/>
    <w:rsid w:val="00806841"/>
    <w:rsid w:val="008068B7"/>
    <w:rsid w:val="00806DA5"/>
    <w:rsid w:val="00807FD2"/>
    <w:rsid w:val="008109FB"/>
    <w:rsid w:val="008116B2"/>
    <w:rsid w:val="00811AEF"/>
    <w:rsid w:val="00813461"/>
    <w:rsid w:val="00813542"/>
    <w:rsid w:val="00816297"/>
    <w:rsid w:val="00816992"/>
    <w:rsid w:val="00817866"/>
    <w:rsid w:val="00817BA6"/>
    <w:rsid w:val="008208D6"/>
    <w:rsid w:val="00821252"/>
    <w:rsid w:val="00822EA7"/>
    <w:rsid w:val="00824122"/>
    <w:rsid w:val="00824684"/>
    <w:rsid w:val="00824747"/>
    <w:rsid w:val="008249BF"/>
    <w:rsid w:val="008256E0"/>
    <w:rsid w:val="00826A9E"/>
    <w:rsid w:val="00827753"/>
    <w:rsid w:val="00827E50"/>
    <w:rsid w:val="008300E9"/>
    <w:rsid w:val="008302E4"/>
    <w:rsid w:val="008309FF"/>
    <w:rsid w:val="008313AF"/>
    <w:rsid w:val="00832394"/>
    <w:rsid w:val="0083249B"/>
    <w:rsid w:val="00832524"/>
    <w:rsid w:val="008338EB"/>
    <w:rsid w:val="00833C28"/>
    <w:rsid w:val="00833C79"/>
    <w:rsid w:val="00836C2C"/>
    <w:rsid w:val="0084174A"/>
    <w:rsid w:val="008430B4"/>
    <w:rsid w:val="008436E1"/>
    <w:rsid w:val="00844255"/>
    <w:rsid w:val="0084557A"/>
    <w:rsid w:val="00845C28"/>
    <w:rsid w:val="00846326"/>
    <w:rsid w:val="008463CC"/>
    <w:rsid w:val="0084690E"/>
    <w:rsid w:val="00847021"/>
    <w:rsid w:val="00847904"/>
    <w:rsid w:val="0085005C"/>
    <w:rsid w:val="008503C4"/>
    <w:rsid w:val="0085263C"/>
    <w:rsid w:val="0085314D"/>
    <w:rsid w:val="008544CD"/>
    <w:rsid w:val="008552AD"/>
    <w:rsid w:val="008556AD"/>
    <w:rsid w:val="00856848"/>
    <w:rsid w:val="00856A20"/>
    <w:rsid w:val="00856BDC"/>
    <w:rsid w:val="00857805"/>
    <w:rsid w:val="00857E25"/>
    <w:rsid w:val="0086158F"/>
    <w:rsid w:val="00861F98"/>
    <w:rsid w:val="0086245D"/>
    <w:rsid w:val="0086310B"/>
    <w:rsid w:val="00863160"/>
    <w:rsid w:val="00865443"/>
    <w:rsid w:val="00865798"/>
    <w:rsid w:val="00865A6D"/>
    <w:rsid w:val="00866C49"/>
    <w:rsid w:val="008708A1"/>
    <w:rsid w:val="0087458F"/>
    <w:rsid w:val="008746B6"/>
    <w:rsid w:val="00875330"/>
    <w:rsid w:val="008754AE"/>
    <w:rsid w:val="008756CC"/>
    <w:rsid w:val="0087579C"/>
    <w:rsid w:val="0087636C"/>
    <w:rsid w:val="008776CB"/>
    <w:rsid w:val="00880A96"/>
    <w:rsid w:val="00886479"/>
    <w:rsid w:val="00887749"/>
    <w:rsid w:val="00887E51"/>
    <w:rsid w:val="00890135"/>
    <w:rsid w:val="00890CB2"/>
    <w:rsid w:val="00891841"/>
    <w:rsid w:val="008919CC"/>
    <w:rsid w:val="00891DF6"/>
    <w:rsid w:val="0089240F"/>
    <w:rsid w:val="0089259F"/>
    <w:rsid w:val="00893897"/>
    <w:rsid w:val="00894CA7"/>
    <w:rsid w:val="0089635B"/>
    <w:rsid w:val="00897826"/>
    <w:rsid w:val="008A1FC6"/>
    <w:rsid w:val="008A3D55"/>
    <w:rsid w:val="008A40B6"/>
    <w:rsid w:val="008A6051"/>
    <w:rsid w:val="008A6302"/>
    <w:rsid w:val="008A77C3"/>
    <w:rsid w:val="008A7977"/>
    <w:rsid w:val="008A7A98"/>
    <w:rsid w:val="008B1B75"/>
    <w:rsid w:val="008B1EE9"/>
    <w:rsid w:val="008B2355"/>
    <w:rsid w:val="008B323B"/>
    <w:rsid w:val="008B3DA5"/>
    <w:rsid w:val="008B42EC"/>
    <w:rsid w:val="008B52AC"/>
    <w:rsid w:val="008B6B9E"/>
    <w:rsid w:val="008C061B"/>
    <w:rsid w:val="008C18AF"/>
    <w:rsid w:val="008C23BF"/>
    <w:rsid w:val="008C29EE"/>
    <w:rsid w:val="008C2C65"/>
    <w:rsid w:val="008C35D4"/>
    <w:rsid w:val="008C36F8"/>
    <w:rsid w:val="008C58A2"/>
    <w:rsid w:val="008C72A1"/>
    <w:rsid w:val="008D1380"/>
    <w:rsid w:val="008D1770"/>
    <w:rsid w:val="008D307A"/>
    <w:rsid w:val="008D32CC"/>
    <w:rsid w:val="008D3B14"/>
    <w:rsid w:val="008D40E5"/>
    <w:rsid w:val="008D4B83"/>
    <w:rsid w:val="008D4E98"/>
    <w:rsid w:val="008D6B6F"/>
    <w:rsid w:val="008D78FA"/>
    <w:rsid w:val="008D7A3B"/>
    <w:rsid w:val="008D7E25"/>
    <w:rsid w:val="008E0003"/>
    <w:rsid w:val="008E005F"/>
    <w:rsid w:val="008E0705"/>
    <w:rsid w:val="008E08A2"/>
    <w:rsid w:val="008E08F4"/>
    <w:rsid w:val="008E1414"/>
    <w:rsid w:val="008E2E79"/>
    <w:rsid w:val="008E32E4"/>
    <w:rsid w:val="008E429B"/>
    <w:rsid w:val="008E4690"/>
    <w:rsid w:val="008E5016"/>
    <w:rsid w:val="008E521F"/>
    <w:rsid w:val="008E535C"/>
    <w:rsid w:val="008E5DA3"/>
    <w:rsid w:val="008E7127"/>
    <w:rsid w:val="008E726F"/>
    <w:rsid w:val="008E7548"/>
    <w:rsid w:val="008E7722"/>
    <w:rsid w:val="008F02CE"/>
    <w:rsid w:val="008F05ED"/>
    <w:rsid w:val="008F09C7"/>
    <w:rsid w:val="008F0CDD"/>
    <w:rsid w:val="008F1333"/>
    <w:rsid w:val="008F1512"/>
    <w:rsid w:val="008F153C"/>
    <w:rsid w:val="008F40D7"/>
    <w:rsid w:val="008F437C"/>
    <w:rsid w:val="008F4879"/>
    <w:rsid w:val="008F49E7"/>
    <w:rsid w:val="008F5427"/>
    <w:rsid w:val="008F561B"/>
    <w:rsid w:val="008F56B3"/>
    <w:rsid w:val="008F5AB9"/>
    <w:rsid w:val="008F5CD0"/>
    <w:rsid w:val="008F5EC2"/>
    <w:rsid w:val="009003C4"/>
    <w:rsid w:val="00900DC4"/>
    <w:rsid w:val="0090309C"/>
    <w:rsid w:val="00903998"/>
    <w:rsid w:val="00904409"/>
    <w:rsid w:val="00904D3C"/>
    <w:rsid w:val="00905394"/>
    <w:rsid w:val="00906D14"/>
    <w:rsid w:val="00906EB4"/>
    <w:rsid w:val="00907ECD"/>
    <w:rsid w:val="00910348"/>
    <w:rsid w:val="00910C2B"/>
    <w:rsid w:val="00910DFA"/>
    <w:rsid w:val="0091111E"/>
    <w:rsid w:val="009121F8"/>
    <w:rsid w:val="0091289B"/>
    <w:rsid w:val="00914791"/>
    <w:rsid w:val="00914AFC"/>
    <w:rsid w:val="00915139"/>
    <w:rsid w:val="00915196"/>
    <w:rsid w:val="00915D58"/>
    <w:rsid w:val="00915F10"/>
    <w:rsid w:val="00916A95"/>
    <w:rsid w:val="00916E18"/>
    <w:rsid w:val="0091740E"/>
    <w:rsid w:val="009217FB"/>
    <w:rsid w:val="0092352A"/>
    <w:rsid w:val="009235CB"/>
    <w:rsid w:val="00926885"/>
    <w:rsid w:val="00927686"/>
    <w:rsid w:val="00927726"/>
    <w:rsid w:val="00927D8B"/>
    <w:rsid w:val="009320EA"/>
    <w:rsid w:val="00932105"/>
    <w:rsid w:val="00932635"/>
    <w:rsid w:val="00932EBE"/>
    <w:rsid w:val="009336DE"/>
    <w:rsid w:val="00934C63"/>
    <w:rsid w:val="0093573A"/>
    <w:rsid w:val="00936331"/>
    <w:rsid w:val="0093671B"/>
    <w:rsid w:val="009402D5"/>
    <w:rsid w:val="009403C1"/>
    <w:rsid w:val="009415D7"/>
    <w:rsid w:val="009428BB"/>
    <w:rsid w:val="00945703"/>
    <w:rsid w:val="00945B1A"/>
    <w:rsid w:val="0094654E"/>
    <w:rsid w:val="0094668F"/>
    <w:rsid w:val="00947023"/>
    <w:rsid w:val="009470AD"/>
    <w:rsid w:val="00947BD1"/>
    <w:rsid w:val="00947C2F"/>
    <w:rsid w:val="00950FFA"/>
    <w:rsid w:val="00952BD5"/>
    <w:rsid w:val="009533A2"/>
    <w:rsid w:val="0095479C"/>
    <w:rsid w:val="00955926"/>
    <w:rsid w:val="00956600"/>
    <w:rsid w:val="00956C8A"/>
    <w:rsid w:val="00956D11"/>
    <w:rsid w:val="009575BF"/>
    <w:rsid w:val="009603E9"/>
    <w:rsid w:val="00963E3A"/>
    <w:rsid w:val="009658EE"/>
    <w:rsid w:val="00966758"/>
    <w:rsid w:val="00971D07"/>
    <w:rsid w:val="00972590"/>
    <w:rsid w:val="0097263C"/>
    <w:rsid w:val="00972BAC"/>
    <w:rsid w:val="00973930"/>
    <w:rsid w:val="009741A6"/>
    <w:rsid w:val="00974EB5"/>
    <w:rsid w:val="00975431"/>
    <w:rsid w:val="009772D5"/>
    <w:rsid w:val="009773B3"/>
    <w:rsid w:val="00977F66"/>
    <w:rsid w:val="00980005"/>
    <w:rsid w:val="0098021D"/>
    <w:rsid w:val="0098035E"/>
    <w:rsid w:val="00981764"/>
    <w:rsid w:val="00984C5F"/>
    <w:rsid w:val="00985631"/>
    <w:rsid w:val="00985867"/>
    <w:rsid w:val="00986818"/>
    <w:rsid w:val="00987362"/>
    <w:rsid w:val="009918CD"/>
    <w:rsid w:val="00991C43"/>
    <w:rsid w:val="009925CC"/>
    <w:rsid w:val="00993EFE"/>
    <w:rsid w:val="0099584D"/>
    <w:rsid w:val="0099633A"/>
    <w:rsid w:val="0099652F"/>
    <w:rsid w:val="00996738"/>
    <w:rsid w:val="009A005C"/>
    <w:rsid w:val="009A101B"/>
    <w:rsid w:val="009A15F8"/>
    <w:rsid w:val="009A26FC"/>
    <w:rsid w:val="009A3C75"/>
    <w:rsid w:val="009A7A7E"/>
    <w:rsid w:val="009B14FA"/>
    <w:rsid w:val="009B1FE7"/>
    <w:rsid w:val="009B2804"/>
    <w:rsid w:val="009B2CAF"/>
    <w:rsid w:val="009B4243"/>
    <w:rsid w:val="009B4A62"/>
    <w:rsid w:val="009B4E78"/>
    <w:rsid w:val="009B570F"/>
    <w:rsid w:val="009C0384"/>
    <w:rsid w:val="009C2A37"/>
    <w:rsid w:val="009C4063"/>
    <w:rsid w:val="009C49E1"/>
    <w:rsid w:val="009C4B7B"/>
    <w:rsid w:val="009C4D7E"/>
    <w:rsid w:val="009C62F3"/>
    <w:rsid w:val="009C67BB"/>
    <w:rsid w:val="009C6FEA"/>
    <w:rsid w:val="009C7908"/>
    <w:rsid w:val="009C7C2C"/>
    <w:rsid w:val="009C7C9E"/>
    <w:rsid w:val="009D0ACE"/>
    <w:rsid w:val="009D0B48"/>
    <w:rsid w:val="009D0D4F"/>
    <w:rsid w:val="009D0F46"/>
    <w:rsid w:val="009D184E"/>
    <w:rsid w:val="009D25C9"/>
    <w:rsid w:val="009D2712"/>
    <w:rsid w:val="009D278B"/>
    <w:rsid w:val="009D3718"/>
    <w:rsid w:val="009D5146"/>
    <w:rsid w:val="009D55D6"/>
    <w:rsid w:val="009D5AA1"/>
    <w:rsid w:val="009D603C"/>
    <w:rsid w:val="009D604F"/>
    <w:rsid w:val="009D72FB"/>
    <w:rsid w:val="009D7590"/>
    <w:rsid w:val="009D79FA"/>
    <w:rsid w:val="009E130C"/>
    <w:rsid w:val="009E1355"/>
    <w:rsid w:val="009E3202"/>
    <w:rsid w:val="009E61B5"/>
    <w:rsid w:val="009E7AAF"/>
    <w:rsid w:val="009F0105"/>
    <w:rsid w:val="009F074D"/>
    <w:rsid w:val="009F1EDE"/>
    <w:rsid w:val="009F3264"/>
    <w:rsid w:val="009F4191"/>
    <w:rsid w:val="009F41F0"/>
    <w:rsid w:val="009F425A"/>
    <w:rsid w:val="009F4670"/>
    <w:rsid w:val="009F50E9"/>
    <w:rsid w:val="009F676B"/>
    <w:rsid w:val="00A0082C"/>
    <w:rsid w:val="00A01822"/>
    <w:rsid w:val="00A01CD6"/>
    <w:rsid w:val="00A0237B"/>
    <w:rsid w:val="00A026F5"/>
    <w:rsid w:val="00A027A6"/>
    <w:rsid w:val="00A032C2"/>
    <w:rsid w:val="00A03AE9"/>
    <w:rsid w:val="00A044BF"/>
    <w:rsid w:val="00A04A49"/>
    <w:rsid w:val="00A05906"/>
    <w:rsid w:val="00A071A3"/>
    <w:rsid w:val="00A07D29"/>
    <w:rsid w:val="00A07F53"/>
    <w:rsid w:val="00A101E5"/>
    <w:rsid w:val="00A114A9"/>
    <w:rsid w:val="00A1187A"/>
    <w:rsid w:val="00A124AF"/>
    <w:rsid w:val="00A12E16"/>
    <w:rsid w:val="00A14787"/>
    <w:rsid w:val="00A14A25"/>
    <w:rsid w:val="00A15250"/>
    <w:rsid w:val="00A16ADC"/>
    <w:rsid w:val="00A207F5"/>
    <w:rsid w:val="00A208C0"/>
    <w:rsid w:val="00A21037"/>
    <w:rsid w:val="00A221DC"/>
    <w:rsid w:val="00A244C5"/>
    <w:rsid w:val="00A25D44"/>
    <w:rsid w:val="00A25F80"/>
    <w:rsid w:val="00A26017"/>
    <w:rsid w:val="00A31E0E"/>
    <w:rsid w:val="00A33AD3"/>
    <w:rsid w:val="00A35685"/>
    <w:rsid w:val="00A368EA"/>
    <w:rsid w:val="00A36B27"/>
    <w:rsid w:val="00A41FD1"/>
    <w:rsid w:val="00A42908"/>
    <w:rsid w:val="00A42B0D"/>
    <w:rsid w:val="00A43131"/>
    <w:rsid w:val="00A44825"/>
    <w:rsid w:val="00A44D6C"/>
    <w:rsid w:val="00A45C64"/>
    <w:rsid w:val="00A46009"/>
    <w:rsid w:val="00A461CC"/>
    <w:rsid w:val="00A46434"/>
    <w:rsid w:val="00A47C29"/>
    <w:rsid w:val="00A47F59"/>
    <w:rsid w:val="00A508CC"/>
    <w:rsid w:val="00A50E53"/>
    <w:rsid w:val="00A50FDF"/>
    <w:rsid w:val="00A5184D"/>
    <w:rsid w:val="00A52182"/>
    <w:rsid w:val="00A5321A"/>
    <w:rsid w:val="00A5361F"/>
    <w:rsid w:val="00A54559"/>
    <w:rsid w:val="00A5770C"/>
    <w:rsid w:val="00A60B6C"/>
    <w:rsid w:val="00A614CC"/>
    <w:rsid w:val="00A62969"/>
    <w:rsid w:val="00A65C76"/>
    <w:rsid w:val="00A6644A"/>
    <w:rsid w:val="00A66C2A"/>
    <w:rsid w:val="00A71515"/>
    <w:rsid w:val="00A74179"/>
    <w:rsid w:val="00A77C21"/>
    <w:rsid w:val="00A80702"/>
    <w:rsid w:val="00A82D4A"/>
    <w:rsid w:val="00A839A3"/>
    <w:rsid w:val="00A84233"/>
    <w:rsid w:val="00A85FF7"/>
    <w:rsid w:val="00A86403"/>
    <w:rsid w:val="00A90600"/>
    <w:rsid w:val="00A9078C"/>
    <w:rsid w:val="00A90A1C"/>
    <w:rsid w:val="00A911EE"/>
    <w:rsid w:val="00A91502"/>
    <w:rsid w:val="00A96974"/>
    <w:rsid w:val="00A96E7A"/>
    <w:rsid w:val="00A97D95"/>
    <w:rsid w:val="00A97EA2"/>
    <w:rsid w:val="00AA033E"/>
    <w:rsid w:val="00AA05CA"/>
    <w:rsid w:val="00AA09FE"/>
    <w:rsid w:val="00AA1BE7"/>
    <w:rsid w:val="00AA2A6B"/>
    <w:rsid w:val="00AA38EF"/>
    <w:rsid w:val="00AA4754"/>
    <w:rsid w:val="00AA4C3E"/>
    <w:rsid w:val="00AA4CB7"/>
    <w:rsid w:val="00AB00CF"/>
    <w:rsid w:val="00AB0D21"/>
    <w:rsid w:val="00AB1B7A"/>
    <w:rsid w:val="00AB3A4F"/>
    <w:rsid w:val="00AB43F5"/>
    <w:rsid w:val="00AB4F98"/>
    <w:rsid w:val="00AB5D1F"/>
    <w:rsid w:val="00AB6811"/>
    <w:rsid w:val="00AB6EB7"/>
    <w:rsid w:val="00AB7047"/>
    <w:rsid w:val="00AB7057"/>
    <w:rsid w:val="00AB75BD"/>
    <w:rsid w:val="00AB7CDC"/>
    <w:rsid w:val="00AC0B67"/>
    <w:rsid w:val="00AC1B39"/>
    <w:rsid w:val="00AC260E"/>
    <w:rsid w:val="00AC3288"/>
    <w:rsid w:val="00AC3F29"/>
    <w:rsid w:val="00AC522E"/>
    <w:rsid w:val="00AC72FF"/>
    <w:rsid w:val="00AC7315"/>
    <w:rsid w:val="00AC7F82"/>
    <w:rsid w:val="00AD029F"/>
    <w:rsid w:val="00AD034B"/>
    <w:rsid w:val="00AD0A1F"/>
    <w:rsid w:val="00AD1087"/>
    <w:rsid w:val="00AD1382"/>
    <w:rsid w:val="00AD35CA"/>
    <w:rsid w:val="00AD35D8"/>
    <w:rsid w:val="00AD3FD8"/>
    <w:rsid w:val="00AD41A2"/>
    <w:rsid w:val="00AD53B9"/>
    <w:rsid w:val="00AD5A64"/>
    <w:rsid w:val="00AD5BE9"/>
    <w:rsid w:val="00AD5D04"/>
    <w:rsid w:val="00AD7131"/>
    <w:rsid w:val="00AE0947"/>
    <w:rsid w:val="00AE0ADA"/>
    <w:rsid w:val="00AE0C6A"/>
    <w:rsid w:val="00AE0CA0"/>
    <w:rsid w:val="00AE302E"/>
    <w:rsid w:val="00AE3498"/>
    <w:rsid w:val="00AE4236"/>
    <w:rsid w:val="00AE60CA"/>
    <w:rsid w:val="00AE7D22"/>
    <w:rsid w:val="00AE7D8C"/>
    <w:rsid w:val="00AF0838"/>
    <w:rsid w:val="00AF1482"/>
    <w:rsid w:val="00AF16D9"/>
    <w:rsid w:val="00AF1763"/>
    <w:rsid w:val="00AF20FA"/>
    <w:rsid w:val="00AF30E9"/>
    <w:rsid w:val="00AF3693"/>
    <w:rsid w:val="00AF3821"/>
    <w:rsid w:val="00AF3CFB"/>
    <w:rsid w:val="00AF3D21"/>
    <w:rsid w:val="00AF5D8C"/>
    <w:rsid w:val="00AF61CF"/>
    <w:rsid w:val="00AF7B6E"/>
    <w:rsid w:val="00B001C7"/>
    <w:rsid w:val="00B00B8E"/>
    <w:rsid w:val="00B0144B"/>
    <w:rsid w:val="00B01649"/>
    <w:rsid w:val="00B02564"/>
    <w:rsid w:val="00B0681B"/>
    <w:rsid w:val="00B10778"/>
    <w:rsid w:val="00B10B7C"/>
    <w:rsid w:val="00B11ECA"/>
    <w:rsid w:val="00B11FCA"/>
    <w:rsid w:val="00B1205A"/>
    <w:rsid w:val="00B120F8"/>
    <w:rsid w:val="00B1244E"/>
    <w:rsid w:val="00B12579"/>
    <w:rsid w:val="00B14091"/>
    <w:rsid w:val="00B1491E"/>
    <w:rsid w:val="00B14FFD"/>
    <w:rsid w:val="00B15315"/>
    <w:rsid w:val="00B15AFD"/>
    <w:rsid w:val="00B1606D"/>
    <w:rsid w:val="00B1613F"/>
    <w:rsid w:val="00B16C76"/>
    <w:rsid w:val="00B174B9"/>
    <w:rsid w:val="00B175CC"/>
    <w:rsid w:val="00B17D2F"/>
    <w:rsid w:val="00B17EEA"/>
    <w:rsid w:val="00B20324"/>
    <w:rsid w:val="00B218BA"/>
    <w:rsid w:val="00B224CD"/>
    <w:rsid w:val="00B2323D"/>
    <w:rsid w:val="00B23540"/>
    <w:rsid w:val="00B236E0"/>
    <w:rsid w:val="00B23B4C"/>
    <w:rsid w:val="00B23EE0"/>
    <w:rsid w:val="00B24F95"/>
    <w:rsid w:val="00B2527E"/>
    <w:rsid w:val="00B25B86"/>
    <w:rsid w:val="00B30E9F"/>
    <w:rsid w:val="00B31EF9"/>
    <w:rsid w:val="00B32660"/>
    <w:rsid w:val="00B32EFE"/>
    <w:rsid w:val="00B35931"/>
    <w:rsid w:val="00B35BDD"/>
    <w:rsid w:val="00B36838"/>
    <w:rsid w:val="00B368CD"/>
    <w:rsid w:val="00B4357C"/>
    <w:rsid w:val="00B45926"/>
    <w:rsid w:val="00B468B5"/>
    <w:rsid w:val="00B46ABB"/>
    <w:rsid w:val="00B46E00"/>
    <w:rsid w:val="00B50AAD"/>
    <w:rsid w:val="00B50AE3"/>
    <w:rsid w:val="00B51400"/>
    <w:rsid w:val="00B51E20"/>
    <w:rsid w:val="00B532EE"/>
    <w:rsid w:val="00B54D83"/>
    <w:rsid w:val="00B5605E"/>
    <w:rsid w:val="00B564EE"/>
    <w:rsid w:val="00B5663B"/>
    <w:rsid w:val="00B615D6"/>
    <w:rsid w:val="00B618A3"/>
    <w:rsid w:val="00B61C95"/>
    <w:rsid w:val="00B6250A"/>
    <w:rsid w:val="00B6390E"/>
    <w:rsid w:val="00B6451C"/>
    <w:rsid w:val="00B6477E"/>
    <w:rsid w:val="00B650F0"/>
    <w:rsid w:val="00B65E18"/>
    <w:rsid w:val="00B67A60"/>
    <w:rsid w:val="00B67CBC"/>
    <w:rsid w:val="00B7260A"/>
    <w:rsid w:val="00B72D38"/>
    <w:rsid w:val="00B73B1A"/>
    <w:rsid w:val="00B73C5D"/>
    <w:rsid w:val="00B746AB"/>
    <w:rsid w:val="00B74C76"/>
    <w:rsid w:val="00B75306"/>
    <w:rsid w:val="00B75815"/>
    <w:rsid w:val="00B76B04"/>
    <w:rsid w:val="00B76B88"/>
    <w:rsid w:val="00B773BD"/>
    <w:rsid w:val="00B77DCA"/>
    <w:rsid w:val="00B80C04"/>
    <w:rsid w:val="00B80D03"/>
    <w:rsid w:val="00B819A5"/>
    <w:rsid w:val="00B823B5"/>
    <w:rsid w:val="00B82662"/>
    <w:rsid w:val="00B82C02"/>
    <w:rsid w:val="00B83090"/>
    <w:rsid w:val="00B83F41"/>
    <w:rsid w:val="00B84DCA"/>
    <w:rsid w:val="00B84EE4"/>
    <w:rsid w:val="00B8618B"/>
    <w:rsid w:val="00B86A74"/>
    <w:rsid w:val="00B86C62"/>
    <w:rsid w:val="00B87F0D"/>
    <w:rsid w:val="00B9029E"/>
    <w:rsid w:val="00B90BC9"/>
    <w:rsid w:val="00B914B4"/>
    <w:rsid w:val="00B927CF"/>
    <w:rsid w:val="00B94B5D"/>
    <w:rsid w:val="00B9591B"/>
    <w:rsid w:val="00B96679"/>
    <w:rsid w:val="00BA0BFB"/>
    <w:rsid w:val="00BA29B7"/>
    <w:rsid w:val="00BA32F4"/>
    <w:rsid w:val="00BA481A"/>
    <w:rsid w:val="00BA5648"/>
    <w:rsid w:val="00BA6C8F"/>
    <w:rsid w:val="00BA72F3"/>
    <w:rsid w:val="00BA7460"/>
    <w:rsid w:val="00BA7EDB"/>
    <w:rsid w:val="00BB2811"/>
    <w:rsid w:val="00BB2CBC"/>
    <w:rsid w:val="00BB4C26"/>
    <w:rsid w:val="00BB4D2C"/>
    <w:rsid w:val="00BB677B"/>
    <w:rsid w:val="00BB7205"/>
    <w:rsid w:val="00BB7309"/>
    <w:rsid w:val="00BC0427"/>
    <w:rsid w:val="00BC0A3C"/>
    <w:rsid w:val="00BC1463"/>
    <w:rsid w:val="00BC14C2"/>
    <w:rsid w:val="00BC313A"/>
    <w:rsid w:val="00BC33AC"/>
    <w:rsid w:val="00BC3EC1"/>
    <w:rsid w:val="00BC3F54"/>
    <w:rsid w:val="00BC440C"/>
    <w:rsid w:val="00BC57D3"/>
    <w:rsid w:val="00BC6176"/>
    <w:rsid w:val="00BC6863"/>
    <w:rsid w:val="00BC6ED8"/>
    <w:rsid w:val="00BC711A"/>
    <w:rsid w:val="00BC781D"/>
    <w:rsid w:val="00BD0CDB"/>
    <w:rsid w:val="00BD11F5"/>
    <w:rsid w:val="00BD1954"/>
    <w:rsid w:val="00BD4AFD"/>
    <w:rsid w:val="00BD7D19"/>
    <w:rsid w:val="00BE206A"/>
    <w:rsid w:val="00BE236E"/>
    <w:rsid w:val="00BE3F00"/>
    <w:rsid w:val="00BE4F4B"/>
    <w:rsid w:val="00BE5895"/>
    <w:rsid w:val="00BE74E6"/>
    <w:rsid w:val="00BF1C1A"/>
    <w:rsid w:val="00BF1DF5"/>
    <w:rsid w:val="00BF2FA9"/>
    <w:rsid w:val="00BF6A3A"/>
    <w:rsid w:val="00C00636"/>
    <w:rsid w:val="00C01A62"/>
    <w:rsid w:val="00C022B9"/>
    <w:rsid w:val="00C02A1A"/>
    <w:rsid w:val="00C03AB9"/>
    <w:rsid w:val="00C04F98"/>
    <w:rsid w:val="00C055D3"/>
    <w:rsid w:val="00C06250"/>
    <w:rsid w:val="00C06379"/>
    <w:rsid w:val="00C070FD"/>
    <w:rsid w:val="00C0799A"/>
    <w:rsid w:val="00C07A2E"/>
    <w:rsid w:val="00C103A2"/>
    <w:rsid w:val="00C139DE"/>
    <w:rsid w:val="00C14AF4"/>
    <w:rsid w:val="00C16256"/>
    <w:rsid w:val="00C16504"/>
    <w:rsid w:val="00C16825"/>
    <w:rsid w:val="00C17BB8"/>
    <w:rsid w:val="00C20147"/>
    <w:rsid w:val="00C201B0"/>
    <w:rsid w:val="00C20D2A"/>
    <w:rsid w:val="00C21E7B"/>
    <w:rsid w:val="00C2489F"/>
    <w:rsid w:val="00C24D17"/>
    <w:rsid w:val="00C252E8"/>
    <w:rsid w:val="00C25464"/>
    <w:rsid w:val="00C259A4"/>
    <w:rsid w:val="00C259D5"/>
    <w:rsid w:val="00C26CAE"/>
    <w:rsid w:val="00C27E7B"/>
    <w:rsid w:val="00C30631"/>
    <w:rsid w:val="00C30900"/>
    <w:rsid w:val="00C33B71"/>
    <w:rsid w:val="00C344D2"/>
    <w:rsid w:val="00C34FD8"/>
    <w:rsid w:val="00C35411"/>
    <w:rsid w:val="00C355AE"/>
    <w:rsid w:val="00C35604"/>
    <w:rsid w:val="00C35BA3"/>
    <w:rsid w:val="00C35CAD"/>
    <w:rsid w:val="00C373F5"/>
    <w:rsid w:val="00C42698"/>
    <w:rsid w:val="00C45CE8"/>
    <w:rsid w:val="00C461B1"/>
    <w:rsid w:val="00C46C0A"/>
    <w:rsid w:val="00C47F87"/>
    <w:rsid w:val="00C50ABE"/>
    <w:rsid w:val="00C51724"/>
    <w:rsid w:val="00C51C24"/>
    <w:rsid w:val="00C528A1"/>
    <w:rsid w:val="00C52D94"/>
    <w:rsid w:val="00C53390"/>
    <w:rsid w:val="00C53FEA"/>
    <w:rsid w:val="00C5462E"/>
    <w:rsid w:val="00C549B1"/>
    <w:rsid w:val="00C55FA9"/>
    <w:rsid w:val="00C57520"/>
    <w:rsid w:val="00C57AC0"/>
    <w:rsid w:val="00C60109"/>
    <w:rsid w:val="00C608DF"/>
    <w:rsid w:val="00C61665"/>
    <w:rsid w:val="00C638FF"/>
    <w:rsid w:val="00C63B65"/>
    <w:rsid w:val="00C63CF6"/>
    <w:rsid w:val="00C640AF"/>
    <w:rsid w:val="00C6416E"/>
    <w:rsid w:val="00C64E2A"/>
    <w:rsid w:val="00C67040"/>
    <w:rsid w:val="00C6704F"/>
    <w:rsid w:val="00C670B0"/>
    <w:rsid w:val="00C67A7E"/>
    <w:rsid w:val="00C702FE"/>
    <w:rsid w:val="00C71440"/>
    <w:rsid w:val="00C7197F"/>
    <w:rsid w:val="00C733AE"/>
    <w:rsid w:val="00C74507"/>
    <w:rsid w:val="00C759FC"/>
    <w:rsid w:val="00C76D08"/>
    <w:rsid w:val="00C80468"/>
    <w:rsid w:val="00C80F67"/>
    <w:rsid w:val="00C81150"/>
    <w:rsid w:val="00C82B21"/>
    <w:rsid w:val="00C84CC1"/>
    <w:rsid w:val="00C852F0"/>
    <w:rsid w:val="00C8568A"/>
    <w:rsid w:val="00C862FA"/>
    <w:rsid w:val="00C863DF"/>
    <w:rsid w:val="00C86D47"/>
    <w:rsid w:val="00C86D8C"/>
    <w:rsid w:val="00C90384"/>
    <w:rsid w:val="00C90F2F"/>
    <w:rsid w:val="00C92E43"/>
    <w:rsid w:val="00C938D5"/>
    <w:rsid w:val="00C93C17"/>
    <w:rsid w:val="00C94844"/>
    <w:rsid w:val="00C967C1"/>
    <w:rsid w:val="00C972B5"/>
    <w:rsid w:val="00C97CA2"/>
    <w:rsid w:val="00CA0ABF"/>
    <w:rsid w:val="00CA26CE"/>
    <w:rsid w:val="00CA3211"/>
    <w:rsid w:val="00CA3429"/>
    <w:rsid w:val="00CA36FB"/>
    <w:rsid w:val="00CA43A5"/>
    <w:rsid w:val="00CA493C"/>
    <w:rsid w:val="00CA509A"/>
    <w:rsid w:val="00CA7274"/>
    <w:rsid w:val="00CA7957"/>
    <w:rsid w:val="00CB09DD"/>
    <w:rsid w:val="00CB1F96"/>
    <w:rsid w:val="00CB29F7"/>
    <w:rsid w:val="00CB6006"/>
    <w:rsid w:val="00CC0AFD"/>
    <w:rsid w:val="00CC0BA8"/>
    <w:rsid w:val="00CC16F4"/>
    <w:rsid w:val="00CC1BEA"/>
    <w:rsid w:val="00CC1F8D"/>
    <w:rsid w:val="00CC2DC0"/>
    <w:rsid w:val="00CC2EF2"/>
    <w:rsid w:val="00CC3789"/>
    <w:rsid w:val="00CC3A9C"/>
    <w:rsid w:val="00CC3F79"/>
    <w:rsid w:val="00CC53BF"/>
    <w:rsid w:val="00CC6BED"/>
    <w:rsid w:val="00CC6DFF"/>
    <w:rsid w:val="00CC6EFA"/>
    <w:rsid w:val="00CC7C68"/>
    <w:rsid w:val="00CD0B1C"/>
    <w:rsid w:val="00CD0B30"/>
    <w:rsid w:val="00CD0FE6"/>
    <w:rsid w:val="00CD1819"/>
    <w:rsid w:val="00CD39BB"/>
    <w:rsid w:val="00CD3F54"/>
    <w:rsid w:val="00CD4334"/>
    <w:rsid w:val="00CD4C88"/>
    <w:rsid w:val="00CD6070"/>
    <w:rsid w:val="00CD6D41"/>
    <w:rsid w:val="00CD6EC5"/>
    <w:rsid w:val="00CD7101"/>
    <w:rsid w:val="00CE0C5E"/>
    <w:rsid w:val="00CE31E7"/>
    <w:rsid w:val="00CE33AC"/>
    <w:rsid w:val="00CE36D6"/>
    <w:rsid w:val="00CE3D21"/>
    <w:rsid w:val="00CE4768"/>
    <w:rsid w:val="00CE6933"/>
    <w:rsid w:val="00CE780A"/>
    <w:rsid w:val="00CF1B12"/>
    <w:rsid w:val="00CF1EAA"/>
    <w:rsid w:val="00CF297E"/>
    <w:rsid w:val="00CF3909"/>
    <w:rsid w:val="00CF3D76"/>
    <w:rsid w:val="00CF4998"/>
    <w:rsid w:val="00CF7256"/>
    <w:rsid w:val="00D0034A"/>
    <w:rsid w:val="00D003AF"/>
    <w:rsid w:val="00D030B9"/>
    <w:rsid w:val="00D04179"/>
    <w:rsid w:val="00D05580"/>
    <w:rsid w:val="00D0595D"/>
    <w:rsid w:val="00D06155"/>
    <w:rsid w:val="00D063A2"/>
    <w:rsid w:val="00D06EB0"/>
    <w:rsid w:val="00D07F39"/>
    <w:rsid w:val="00D1007D"/>
    <w:rsid w:val="00D1109C"/>
    <w:rsid w:val="00D1218F"/>
    <w:rsid w:val="00D141EB"/>
    <w:rsid w:val="00D1488C"/>
    <w:rsid w:val="00D14923"/>
    <w:rsid w:val="00D14D9F"/>
    <w:rsid w:val="00D16C4B"/>
    <w:rsid w:val="00D16E0D"/>
    <w:rsid w:val="00D175A4"/>
    <w:rsid w:val="00D17D44"/>
    <w:rsid w:val="00D17EE2"/>
    <w:rsid w:val="00D216D4"/>
    <w:rsid w:val="00D23995"/>
    <w:rsid w:val="00D25F4E"/>
    <w:rsid w:val="00D266F3"/>
    <w:rsid w:val="00D26EE8"/>
    <w:rsid w:val="00D27B3B"/>
    <w:rsid w:val="00D27D82"/>
    <w:rsid w:val="00D3010E"/>
    <w:rsid w:val="00D3013F"/>
    <w:rsid w:val="00D30513"/>
    <w:rsid w:val="00D30D99"/>
    <w:rsid w:val="00D3146C"/>
    <w:rsid w:val="00D33037"/>
    <w:rsid w:val="00D33741"/>
    <w:rsid w:val="00D3384A"/>
    <w:rsid w:val="00D33B05"/>
    <w:rsid w:val="00D34568"/>
    <w:rsid w:val="00D35818"/>
    <w:rsid w:val="00D36FC9"/>
    <w:rsid w:val="00D3734C"/>
    <w:rsid w:val="00D374AA"/>
    <w:rsid w:val="00D413A0"/>
    <w:rsid w:val="00D41C00"/>
    <w:rsid w:val="00D41F68"/>
    <w:rsid w:val="00D42B22"/>
    <w:rsid w:val="00D4320B"/>
    <w:rsid w:val="00D457EF"/>
    <w:rsid w:val="00D45DDB"/>
    <w:rsid w:val="00D46582"/>
    <w:rsid w:val="00D4676A"/>
    <w:rsid w:val="00D50750"/>
    <w:rsid w:val="00D522A8"/>
    <w:rsid w:val="00D5254C"/>
    <w:rsid w:val="00D53978"/>
    <w:rsid w:val="00D56321"/>
    <w:rsid w:val="00D56A8C"/>
    <w:rsid w:val="00D57017"/>
    <w:rsid w:val="00D57157"/>
    <w:rsid w:val="00D5750B"/>
    <w:rsid w:val="00D579E0"/>
    <w:rsid w:val="00D60D2F"/>
    <w:rsid w:val="00D60F91"/>
    <w:rsid w:val="00D63D28"/>
    <w:rsid w:val="00D643B7"/>
    <w:rsid w:val="00D651D7"/>
    <w:rsid w:val="00D667A4"/>
    <w:rsid w:val="00D674DC"/>
    <w:rsid w:val="00D6797C"/>
    <w:rsid w:val="00D67AF6"/>
    <w:rsid w:val="00D7098F"/>
    <w:rsid w:val="00D72118"/>
    <w:rsid w:val="00D75D0E"/>
    <w:rsid w:val="00D76557"/>
    <w:rsid w:val="00D8154E"/>
    <w:rsid w:val="00D84168"/>
    <w:rsid w:val="00D84F5B"/>
    <w:rsid w:val="00D870BA"/>
    <w:rsid w:val="00D9022A"/>
    <w:rsid w:val="00D905B7"/>
    <w:rsid w:val="00D90991"/>
    <w:rsid w:val="00D90A31"/>
    <w:rsid w:val="00D90E58"/>
    <w:rsid w:val="00D9109C"/>
    <w:rsid w:val="00D91C8A"/>
    <w:rsid w:val="00D92853"/>
    <w:rsid w:val="00D92FE7"/>
    <w:rsid w:val="00D9320E"/>
    <w:rsid w:val="00D94D99"/>
    <w:rsid w:val="00D958C6"/>
    <w:rsid w:val="00D96E84"/>
    <w:rsid w:val="00D977D5"/>
    <w:rsid w:val="00DA191A"/>
    <w:rsid w:val="00DA3DA5"/>
    <w:rsid w:val="00DA560D"/>
    <w:rsid w:val="00DA6105"/>
    <w:rsid w:val="00DA74D1"/>
    <w:rsid w:val="00DA7647"/>
    <w:rsid w:val="00DB0090"/>
    <w:rsid w:val="00DB01BC"/>
    <w:rsid w:val="00DB06B6"/>
    <w:rsid w:val="00DB09A6"/>
    <w:rsid w:val="00DB12F3"/>
    <w:rsid w:val="00DB251B"/>
    <w:rsid w:val="00DB29EF"/>
    <w:rsid w:val="00DB3339"/>
    <w:rsid w:val="00DB3538"/>
    <w:rsid w:val="00DB3A9C"/>
    <w:rsid w:val="00DB55FB"/>
    <w:rsid w:val="00DB5A5E"/>
    <w:rsid w:val="00DB7F89"/>
    <w:rsid w:val="00DC20CB"/>
    <w:rsid w:val="00DC2CBD"/>
    <w:rsid w:val="00DC35A3"/>
    <w:rsid w:val="00DC360B"/>
    <w:rsid w:val="00DC363E"/>
    <w:rsid w:val="00DC456D"/>
    <w:rsid w:val="00DC4F71"/>
    <w:rsid w:val="00DC5239"/>
    <w:rsid w:val="00DC5C30"/>
    <w:rsid w:val="00DC5C73"/>
    <w:rsid w:val="00DC5E15"/>
    <w:rsid w:val="00DC7129"/>
    <w:rsid w:val="00DC7E7C"/>
    <w:rsid w:val="00DD00D9"/>
    <w:rsid w:val="00DD06EB"/>
    <w:rsid w:val="00DD1A54"/>
    <w:rsid w:val="00DD1AD5"/>
    <w:rsid w:val="00DD24C3"/>
    <w:rsid w:val="00DD4536"/>
    <w:rsid w:val="00DD4FD5"/>
    <w:rsid w:val="00DD565B"/>
    <w:rsid w:val="00DD5E8D"/>
    <w:rsid w:val="00DD7123"/>
    <w:rsid w:val="00DD7EB5"/>
    <w:rsid w:val="00DE0B7E"/>
    <w:rsid w:val="00DE1329"/>
    <w:rsid w:val="00DE2EDA"/>
    <w:rsid w:val="00DE3E62"/>
    <w:rsid w:val="00DE42B9"/>
    <w:rsid w:val="00DE53E3"/>
    <w:rsid w:val="00DE67D7"/>
    <w:rsid w:val="00DE6D37"/>
    <w:rsid w:val="00DF04D2"/>
    <w:rsid w:val="00DF1377"/>
    <w:rsid w:val="00DF22D3"/>
    <w:rsid w:val="00DF2BBB"/>
    <w:rsid w:val="00DF3341"/>
    <w:rsid w:val="00DF34F8"/>
    <w:rsid w:val="00DF4E13"/>
    <w:rsid w:val="00DF5C75"/>
    <w:rsid w:val="00DF61F4"/>
    <w:rsid w:val="00DF66F0"/>
    <w:rsid w:val="00DF776C"/>
    <w:rsid w:val="00DF79A4"/>
    <w:rsid w:val="00E006D9"/>
    <w:rsid w:val="00E00CC2"/>
    <w:rsid w:val="00E0365A"/>
    <w:rsid w:val="00E047BF"/>
    <w:rsid w:val="00E04DAC"/>
    <w:rsid w:val="00E05643"/>
    <w:rsid w:val="00E062B9"/>
    <w:rsid w:val="00E064B4"/>
    <w:rsid w:val="00E074FA"/>
    <w:rsid w:val="00E07735"/>
    <w:rsid w:val="00E07746"/>
    <w:rsid w:val="00E07806"/>
    <w:rsid w:val="00E07870"/>
    <w:rsid w:val="00E10596"/>
    <w:rsid w:val="00E10FFD"/>
    <w:rsid w:val="00E11299"/>
    <w:rsid w:val="00E11400"/>
    <w:rsid w:val="00E116D1"/>
    <w:rsid w:val="00E12513"/>
    <w:rsid w:val="00E14BCC"/>
    <w:rsid w:val="00E16157"/>
    <w:rsid w:val="00E170A9"/>
    <w:rsid w:val="00E174EA"/>
    <w:rsid w:val="00E20CE8"/>
    <w:rsid w:val="00E21037"/>
    <w:rsid w:val="00E2135B"/>
    <w:rsid w:val="00E22CBF"/>
    <w:rsid w:val="00E22F8A"/>
    <w:rsid w:val="00E235CD"/>
    <w:rsid w:val="00E2456F"/>
    <w:rsid w:val="00E25210"/>
    <w:rsid w:val="00E2527D"/>
    <w:rsid w:val="00E258DD"/>
    <w:rsid w:val="00E25A21"/>
    <w:rsid w:val="00E26E43"/>
    <w:rsid w:val="00E27EE5"/>
    <w:rsid w:val="00E301C2"/>
    <w:rsid w:val="00E30A99"/>
    <w:rsid w:val="00E30D99"/>
    <w:rsid w:val="00E311F1"/>
    <w:rsid w:val="00E326E6"/>
    <w:rsid w:val="00E32CD5"/>
    <w:rsid w:val="00E33D65"/>
    <w:rsid w:val="00E34CD8"/>
    <w:rsid w:val="00E352A7"/>
    <w:rsid w:val="00E35ADA"/>
    <w:rsid w:val="00E35CB2"/>
    <w:rsid w:val="00E37057"/>
    <w:rsid w:val="00E409D3"/>
    <w:rsid w:val="00E4118D"/>
    <w:rsid w:val="00E41CC5"/>
    <w:rsid w:val="00E42070"/>
    <w:rsid w:val="00E42294"/>
    <w:rsid w:val="00E44906"/>
    <w:rsid w:val="00E45B34"/>
    <w:rsid w:val="00E45FCF"/>
    <w:rsid w:val="00E460E2"/>
    <w:rsid w:val="00E46744"/>
    <w:rsid w:val="00E46A0A"/>
    <w:rsid w:val="00E47213"/>
    <w:rsid w:val="00E4771A"/>
    <w:rsid w:val="00E47CEC"/>
    <w:rsid w:val="00E47E18"/>
    <w:rsid w:val="00E50E29"/>
    <w:rsid w:val="00E524C1"/>
    <w:rsid w:val="00E538CB"/>
    <w:rsid w:val="00E53DD6"/>
    <w:rsid w:val="00E53DFB"/>
    <w:rsid w:val="00E546A4"/>
    <w:rsid w:val="00E5475E"/>
    <w:rsid w:val="00E54DB5"/>
    <w:rsid w:val="00E5704D"/>
    <w:rsid w:val="00E60B34"/>
    <w:rsid w:val="00E61923"/>
    <w:rsid w:val="00E61D48"/>
    <w:rsid w:val="00E636AE"/>
    <w:rsid w:val="00E637C7"/>
    <w:rsid w:val="00E63E39"/>
    <w:rsid w:val="00E64832"/>
    <w:rsid w:val="00E65605"/>
    <w:rsid w:val="00E666C4"/>
    <w:rsid w:val="00E66D98"/>
    <w:rsid w:val="00E67ACA"/>
    <w:rsid w:val="00E67E38"/>
    <w:rsid w:val="00E7050A"/>
    <w:rsid w:val="00E718A5"/>
    <w:rsid w:val="00E7276C"/>
    <w:rsid w:val="00E745C3"/>
    <w:rsid w:val="00E749C7"/>
    <w:rsid w:val="00E74EFB"/>
    <w:rsid w:val="00E7510E"/>
    <w:rsid w:val="00E7564C"/>
    <w:rsid w:val="00E765BC"/>
    <w:rsid w:val="00E81AB0"/>
    <w:rsid w:val="00E82636"/>
    <w:rsid w:val="00E85A7E"/>
    <w:rsid w:val="00E85B0E"/>
    <w:rsid w:val="00E87982"/>
    <w:rsid w:val="00E902F1"/>
    <w:rsid w:val="00E90E81"/>
    <w:rsid w:val="00E92370"/>
    <w:rsid w:val="00E92FEB"/>
    <w:rsid w:val="00E94EA7"/>
    <w:rsid w:val="00E97362"/>
    <w:rsid w:val="00E97AE9"/>
    <w:rsid w:val="00EA1C48"/>
    <w:rsid w:val="00EA251C"/>
    <w:rsid w:val="00EA53DD"/>
    <w:rsid w:val="00EA707B"/>
    <w:rsid w:val="00EB01FF"/>
    <w:rsid w:val="00EB0A2D"/>
    <w:rsid w:val="00EB1A8F"/>
    <w:rsid w:val="00EB1BB9"/>
    <w:rsid w:val="00EB3D07"/>
    <w:rsid w:val="00EB3F8F"/>
    <w:rsid w:val="00EB47AD"/>
    <w:rsid w:val="00EB5D2D"/>
    <w:rsid w:val="00EB6019"/>
    <w:rsid w:val="00EC015F"/>
    <w:rsid w:val="00EC159D"/>
    <w:rsid w:val="00EC3BBD"/>
    <w:rsid w:val="00EC45D3"/>
    <w:rsid w:val="00EC45EE"/>
    <w:rsid w:val="00EC50A7"/>
    <w:rsid w:val="00EC5D59"/>
    <w:rsid w:val="00EC5F0C"/>
    <w:rsid w:val="00EC611E"/>
    <w:rsid w:val="00EC68F9"/>
    <w:rsid w:val="00EC7AE0"/>
    <w:rsid w:val="00EC7EF1"/>
    <w:rsid w:val="00ED0FC4"/>
    <w:rsid w:val="00ED1627"/>
    <w:rsid w:val="00ED27EB"/>
    <w:rsid w:val="00ED3C4B"/>
    <w:rsid w:val="00ED3D08"/>
    <w:rsid w:val="00ED4153"/>
    <w:rsid w:val="00ED4CBC"/>
    <w:rsid w:val="00ED4DD2"/>
    <w:rsid w:val="00ED4DE4"/>
    <w:rsid w:val="00ED57F7"/>
    <w:rsid w:val="00ED59E9"/>
    <w:rsid w:val="00ED5A04"/>
    <w:rsid w:val="00ED7232"/>
    <w:rsid w:val="00ED7C81"/>
    <w:rsid w:val="00EE19C1"/>
    <w:rsid w:val="00EE2438"/>
    <w:rsid w:val="00EE27A9"/>
    <w:rsid w:val="00EE3003"/>
    <w:rsid w:val="00EE5A31"/>
    <w:rsid w:val="00EE6074"/>
    <w:rsid w:val="00EE6503"/>
    <w:rsid w:val="00EE69C2"/>
    <w:rsid w:val="00EF02BA"/>
    <w:rsid w:val="00EF04DF"/>
    <w:rsid w:val="00EF117A"/>
    <w:rsid w:val="00EF11F9"/>
    <w:rsid w:val="00EF1424"/>
    <w:rsid w:val="00EF1A35"/>
    <w:rsid w:val="00EF1D69"/>
    <w:rsid w:val="00EF396C"/>
    <w:rsid w:val="00EF428B"/>
    <w:rsid w:val="00EF5F41"/>
    <w:rsid w:val="00F0092F"/>
    <w:rsid w:val="00F014BA"/>
    <w:rsid w:val="00F01623"/>
    <w:rsid w:val="00F01F48"/>
    <w:rsid w:val="00F02A7B"/>
    <w:rsid w:val="00F02BE7"/>
    <w:rsid w:val="00F04406"/>
    <w:rsid w:val="00F069CB"/>
    <w:rsid w:val="00F06EAA"/>
    <w:rsid w:val="00F1033A"/>
    <w:rsid w:val="00F10836"/>
    <w:rsid w:val="00F1189D"/>
    <w:rsid w:val="00F119DD"/>
    <w:rsid w:val="00F11AC7"/>
    <w:rsid w:val="00F11CE2"/>
    <w:rsid w:val="00F1216A"/>
    <w:rsid w:val="00F12AC6"/>
    <w:rsid w:val="00F1368E"/>
    <w:rsid w:val="00F13697"/>
    <w:rsid w:val="00F13B9D"/>
    <w:rsid w:val="00F17E28"/>
    <w:rsid w:val="00F17EC3"/>
    <w:rsid w:val="00F2045A"/>
    <w:rsid w:val="00F20645"/>
    <w:rsid w:val="00F21FBE"/>
    <w:rsid w:val="00F2233A"/>
    <w:rsid w:val="00F230A7"/>
    <w:rsid w:val="00F239C0"/>
    <w:rsid w:val="00F244EF"/>
    <w:rsid w:val="00F26CA8"/>
    <w:rsid w:val="00F26EBD"/>
    <w:rsid w:val="00F2717F"/>
    <w:rsid w:val="00F30586"/>
    <w:rsid w:val="00F312C3"/>
    <w:rsid w:val="00F31386"/>
    <w:rsid w:val="00F34626"/>
    <w:rsid w:val="00F358D2"/>
    <w:rsid w:val="00F359A4"/>
    <w:rsid w:val="00F36D8F"/>
    <w:rsid w:val="00F3794F"/>
    <w:rsid w:val="00F3796C"/>
    <w:rsid w:val="00F37BB5"/>
    <w:rsid w:val="00F403F7"/>
    <w:rsid w:val="00F406AB"/>
    <w:rsid w:val="00F4087E"/>
    <w:rsid w:val="00F4233C"/>
    <w:rsid w:val="00F428D3"/>
    <w:rsid w:val="00F42BAA"/>
    <w:rsid w:val="00F435FD"/>
    <w:rsid w:val="00F43999"/>
    <w:rsid w:val="00F44710"/>
    <w:rsid w:val="00F44929"/>
    <w:rsid w:val="00F44B9B"/>
    <w:rsid w:val="00F44C25"/>
    <w:rsid w:val="00F4585F"/>
    <w:rsid w:val="00F4598D"/>
    <w:rsid w:val="00F45B7A"/>
    <w:rsid w:val="00F46473"/>
    <w:rsid w:val="00F46B5D"/>
    <w:rsid w:val="00F53C16"/>
    <w:rsid w:val="00F54615"/>
    <w:rsid w:val="00F55F39"/>
    <w:rsid w:val="00F56FA3"/>
    <w:rsid w:val="00F5757F"/>
    <w:rsid w:val="00F6079E"/>
    <w:rsid w:val="00F60B1D"/>
    <w:rsid w:val="00F61384"/>
    <w:rsid w:val="00F61F64"/>
    <w:rsid w:val="00F61FAF"/>
    <w:rsid w:val="00F62711"/>
    <w:rsid w:val="00F657EA"/>
    <w:rsid w:val="00F661F5"/>
    <w:rsid w:val="00F664BF"/>
    <w:rsid w:val="00F67BD9"/>
    <w:rsid w:val="00F7098D"/>
    <w:rsid w:val="00F712D8"/>
    <w:rsid w:val="00F71605"/>
    <w:rsid w:val="00F71932"/>
    <w:rsid w:val="00F71C4F"/>
    <w:rsid w:val="00F7249A"/>
    <w:rsid w:val="00F731E8"/>
    <w:rsid w:val="00F73D65"/>
    <w:rsid w:val="00F754B9"/>
    <w:rsid w:val="00F75863"/>
    <w:rsid w:val="00F75F2E"/>
    <w:rsid w:val="00F764F2"/>
    <w:rsid w:val="00F76842"/>
    <w:rsid w:val="00F77556"/>
    <w:rsid w:val="00F77D17"/>
    <w:rsid w:val="00F80F72"/>
    <w:rsid w:val="00F8178A"/>
    <w:rsid w:val="00F82853"/>
    <w:rsid w:val="00F834AF"/>
    <w:rsid w:val="00F83C0B"/>
    <w:rsid w:val="00F84249"/>
    <w:rsid w:val="00F84A82"/>
    <w:rsid w:val="00F84CAC"/>
    <w:rsid w:val="00F84ED3"/>
    <w:rsid w:val="00F85794"/>
    <w:rsid w:val="00F85CF7"/>
    <w:rsid w:val="00F86870"/>
    <w:rsid w:val="00F90E3D"/>
    <w:rsid w:val="00F90F65"/>
    <w:rsid w:val="00F9155C"/>
    <w:rsid w:val="00F917A3"/>
    <w:rsid w:val="00F934CC"/>
    <w:rsid w:val="00F94A93"/>
    <w:rsid w:val="00F94CAB"/>
    <w:rsid w:val="00F95F5E"/>
    <w:rsid w:val="00F9623E"/>
    <w:rsid w:val="00F96673"/>
    <w:rsid w:val="00FA03FB"/>
    <w:rsid w:val="00FA0A88"/>
    <w:rsid w:val="00FA109A"/>
    <w:rsid w:val="00FA153E"/>
    <w:rsid w:val="00FA237F"/>
    <w:rsid w:val="00FA2C0C"/>
    <w:rsid w:val="00FA31D1"/>
    <w:rsid w:val="00FA3B44"/>
    <w:rsid w:val="00FA467B"/>
    <w:rsid w:val="00FA4945"/>
    <w:rsid w:val="00FA6356"/>
    <w:rsid w:val="00FA680D"/>
    <w:rsid w:val="00FA6919"/>
    <w:rsid w:val="00FA6B16"/>
    <w:rsid w:val="00FB0367"/>
    <w:rsid w:val="00FB084A"/>
    <w:rsid w:val="00FB0DA6"/>
    <w:rsid w:val="00FB0EE0"/>
    <w:rsid w:val="00FB1F6B"/>
    <w:rsid w:val="00FB21D1"/>
    <w:rsid w:val="00FB27EF"/>
    <w:rsid w:val="00FB3953"/>
    <w:rsid w:val="00FB3D54"/>
    <w:rsid w:val="00FB42DF"/>
    <w:rsid w:val="00FB5005"/>
    <w:rsid w:val="00FB58A0"/>
    <w:rsid w:val="00FB627A"/>
    <w:rsid w:val="00FB7100"/>
    <w:rsid w:val="00FB751D"/>
    <w:rsid w:val="00FC045F"/>
    <w:rsid w:val="00FC0DAA"/>
    <w:rsid w:val="00FC276C"/>
    <w:rsid w:val="00FC294D"/>
    <w:rsid w:val="00FC2DDB"/>
    <w:rsid w:val="00FC536D"/>
    <w:rsid w:val="00FC5489"/>
    <w:rsid w:val="00FC5F69"/>
    <w:rsid w:val="00FC62E5"/>
    <w:rsid w:val="00FC6FEE"/>
    <w:rsid w:val="00FC74A2"/>
    <w:rsid w:val="00FD08DC"/>
    <w:rsid w:val="00FD3708"/>
    <w:rsid w:val="00FD436F"/>
    <w:rsid w:val="00FD4370"/>
    <w:rsid w:val="00FD57B5"/>
    <w:rsid w:val="00FD5B8E"/>
    <w:rsid w:val="00FD6886"/>
    <w:rsid w:val="00FD6995"/>
    <w:rsid w:val="00FD75DD"/>
    <w:rsid w:val="00FE0232"/>
    <w:rsid w:val="00FE2596"/>
    <w:rsid w:val="00FE2D6D"/>
    <w:rsid w:val="00FE39C3"/>
    <w:rsid w:val="00FE40EB"/>
    <w:rsid w:val="00FE41D6"/>
    <w:rsid w:val="00FE4B03"/>
    <w:rsid w:val="00FE57A2"/>
    <w:rsid w:val="00FE599C"/>
    <w:rsid w:val="00FE5D03"/>
    <w:rsid w:val="00FE690A"/>
    <w:rsid w:val="00FF0338"/>
    <w:rsid w:val="00FF0724"/>
    <w:rsid w:val="00FF2A79"/>
    <w:rsid w:val="00FF2C7D"/>
    <w:rsid w:val="00FF3408"/>
    <w:rsid w:val="00FF6F7E"/>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86"/>
  </w:style>
  <w:style w:type="paragraph" w:styleId="Titre1">
    <w:name w:val="heading 1"/>
    <w:basedOn w:val="Normal"/>
    <w:next w:val="Normal"/>
    <w:link w:val="Titre1C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itre2">
    <w:name w:val="heading 2"/>
    <w:basedOn w:val="Normal"/>
    <w:next w:val="Normal"/>
    <w:link w:val="Titre2C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itre3">
    <w:name w:val="heading 3"/>
    <w:next w:val="Normal"/>
    <w:link w:val="Titre3C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Titre4">
    <w:name w:val="heading 4"/>
    <w:basedOn w:val="Normal"/>
    <w:next w:val="Normal"/>
    <w:link w:val="Titre4C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Titre5">
    <w:name w:val="heading 5"/>
    <w:basedOn w:val="Normal"/>
    <w:next w:val="Normal"/>
    <w:link w:val="Titre5C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Titre6">
    <w:name w:val="heading 6"/>
    <w:basedOn w:val="Normal"/>
    <w:next w:val="Normal"/>
    <w:link w:val="Titre6C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itre7">
    <w:name w:val="heading 7"/>
    <w:basedOn w:val="Normal"/>
    <w:next w:val="Normal"/>
    <w:link w:val="Titre7C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itre8">
    <w:name w:val="heading 8"/>
    <w:basedOn w:val="Normal"/>
    <w:next w:val="Normal"/>
    <w:link w:val="Titre8C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TableauPuce1">
    <w:name w:val="Tableau Puce 1"/>
    <w:basedOn w:val="Normal"/>
    <w:qFormat/>
    <w:rsid w:val="003D219F"/>
    <w:pPr>
      <w:numPr>
        <w:numId w:val="47"/>
      </w:numPr>
      <w:ind w:left="397" w:hanging="284"/>
    </w:pPr>
    <w:rPr>
      <w:rFonts w:cs="Times New Roman"/>
    </w:rPr>
  </w:style>
  <w:style w:type="character" w:styleId="Marquedecommentaire">
    <w:name w:val="annotation reference"/>
    <w:basedOn w:val="Policepardfaut"/>
    <w:semiHidden/>
    <w:unhideWhenUsed/>
    <w:rsid w:val="004C681B"/>
    <w:rPr>
      <w:sz w:val="16"/>
      <w:szCs w:val="16"/>
    </w:rPr>
  </w:style>
  <w:style w:type="paragraph" w:styleId="Commentaire">
    <w:name w:val="annotation text"/>
    <w:basedOn w:val="Normal"/>
    <w:link w:val="CommentaireCar"/>
    <w:uiPriority w:val="99"/>
    <w:unhideWhenUsed/>
    <w:rsid w:val="004C681B"/>
    <w:rPr>
      <w:sz w:val="20"/>
      <w:szCs w:val="20"/>
    </w:rPr>
  </w:style>
  <w:style w:type="character" w:customStyle="1" w:styleId="CommentaireCar">
    <w:name w:val="Commentaire Car"/>
    <w:basedOn w:val="Policepardfaut"/>
    <w:link w:val="Commentaire"/>
    <w:uiPriority w:val="99"/>
    <w:rsid w:val="004C681B"/>
    <w:rPr>
      <w:sz w:val="20"/>
      <w:szCs w:val="20"/>
    </w:rPr>
  </w:style>
  <w:style w:type="paragraph" w:styleId="Objetducommentaire">
    <w:name w:val="annotation subject"/>
    <w:basedOn w:val="Commentaire"/>
    <w:next w:val="Commentaire"/>
    <w:link w:val="ObjetducommentaireCar"/>
    <w:uiPriority w:val="99"/>
    <w:semiHidden/>
    <w:unhideWhenUsed/>
    <w:rsid w:val="004C681B"/>
    <w:rPr>
      <w:b/>
      <w:bCs/>
    </w:rPr>
  </w:style>
  <w:style w:type="character" w:customStyle="1" w:styleId="ObjetducommentaireCar">
    <w:name w:val="Objet du commentaire Car"/>
    <w:basedOn w:val="CommentaireCar"/>
    <w:link w:val="Objetducommentaire"/>
    <w:uiPriority w:val="99"/>
    <w:semiHidden/>
    <w:rsid w:val="004C681B"/>
    <w:rPr>
      <w:b/>
      <w:bCs/>
      <w:sz w:val="20"/>
      <w:szCs w:val="20"/>
    </w:rPr>
  </w:style>
  <w:style w:type="paragraph" w:styleId="Textedebulles">
    <w:name w:val="Balloon Text"/>
    <w:basedOn w:val="Normal"/>
    <w:link w:val="TextedebullesCar"/>
    <w:uiPriority w:val="99"/>
    <w:semiHidden/>
    <w:unhideWhenUsed/>
    <w:rsid w:val="004C68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81B"/>
    <w:rPr>
      <w:rFonts w:ascii="Segoe UI" w:hAnsi="Segoe UI" w:cs="Segoe UI"/>
      <w:sz w:val="18"/>
      <w:szCs w:val="18"/>
    </w:rPr>
  </w:style>
  <w:style w:type="paragraph" w:styleId="En-tte">
    <w:name w:val="header"/>
    <w:basedOn w:val="Normal"/>
    <w:link w:val="En-tteCar"/>
    <w:uiPriority w:val="99"/>
    <w:unhideWhenUsed/>
    <w:rsid w:val="00945B1A"/>
    <w:pPr>
      <w:tabs>
        <w:tab w:val="center" w:pos="4680"/>
        <w:tab w:val="right" w:pos="9360"/>
      </w:tabs>
    </w:pPr>
  </w:style>
  <w:style w:type="character" w:customStyle="1" w:styleId="En-tteCar">
    <w:name w:val="En-tête Car"/>
    <w:basedOn w:val="Policepardfaut"/>
    <w:link w:val="En-tte"/>
    <w:uiPriority w:val="99"/>
    <w:rsid w:val="00945B1A"/>
  </w:style>
  <w:style w:type="paragraph" w:styleId="Pieddepage">
    <w:name w:val="footer"/>
    <w:basedOn w:val="Normal"/>
    <w:link w:val="PieddepageCar"/>
    <w:uiPriority w:val="99"/>
    <w:unhideWhenUsed/>
    <w:rsid w:val="00945B1A"/>
    <w:pPr>
      <w:tabs>
        <w:tab w:val="center" w:pos="4680"/>
        <w:tab w:val="right" w:pos="9360"/>
      </w:tabs>
    </w:pPr>
  </w:style>
  <w:style w:type="character" w:customStyle="1" w:styleId="PieddepageCar">
    <w:name w:val="Pied de page Car"/>
    <w:basedOn w:val="Policepardfaut"/>
    <w:link w:val="Pieddepage"/>
    <w:uiPriority w:val="99"/>
    <w:rsid w:val="00945B1A"/>
  </w:style>
  <w:style w:type="paragraph" w:styleId="Paragraphedeliste">
    <w:name w:val="List Paragraph"/>
    <w:aliases w:val="Bullets,Heading II,L,List Bullet Mar,List Paragraph (numbered (a)),List Paragraph nowy,List Paragraph1,Liste 1,Main numbered paragraph,Medium Grid 1 - Accent 21,Numbered List Paragraph,Numbered Paragraph,ReferencesCxSpLast,3"/>
    <w:basedOn w:val="Normal"/>
    <w:link w:val="ParagraphedelisteCar"/>
    <w:uiPriority w:val="34"/>
    <w:qFormat/>
    <w:rsid w:val="00E10FFD"/>
    <w:pPr>
      <w:spacing w:after="120"/>
      <w:ind w:left="1706" w:hanging="357"/>
      <w:jc w:val="both"/>
    </w:pPr>
    <w:rPr>
      <w:rFonts w:cs="Times New Roman"/>
    </w:rPr>
  </w:style>
  <w:style w:type="character" w:customStyle="1" w:styleId="ParagraphedelisteCar">
    <w:name w:val="Paragraphe de liste Car"/>
    <w:aliases w:val="Bullets Car,Heading II Car,L Car,List Bullet Mar Car,List Paragraph (numbered (a)) Car,List Paragraph nowy Car,List Paragraph1 Car,Liste 1 Car,Main numbered paragraph Car,Medium Grid 1 - Accent 21 Car,Numbered List Paragraph Car"/>
    <w:basedOn w:val="Policepardfaut"/>
    <w:link w:val="Paragraphedeliste"/>
    <w:uiPriority w:val="34"/>
    <w:qFormat/>
    <w:rsid w:val="00E10FFD"/>
    <w:rPr>
      <w:rFonts w:cs="Times New Roman"/>
    </w:rPr>
  </w:style>
  <w:style w:type="paragraph" w:styleId="Notedebasdepage">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NotedebasdepageCar"/>
    <w:unhideWhenUsed/>
    <w:rsid w:val="007C7248"/>
    <w:rPr>
      <w:sz w:val="20"/>
      <w:szCs w:val="20"/>
    </w:rPr>
  </w:style>
  <w:style w:type="character" w:customStyle="1" w:styleId="NotedebasdepageCar">
    <w:name w:val="Note de bas de page Car"/>
    <w:aliases w:val="Текст сноски Знак Char Знак Знак Car,Текст сноски Знак Знак Car,Текст сноски Знак Char Char Car,Текст сноски Знак Char Car,Знак Знак Car, Знак Знак Car,single space Car,footnote text Car,fn Car,FOOTNOTES Car"/>
    <w:basedOn w:val="Policepardfaut"/>
    <w:link w:val="Notedebasdepage"/>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lev">
    <w:name w:val="Strong"/>
    <w:basedOn w:val="Policepardfaut"/>
    <w:uiPriority w:val="22"/>
    <w:qFormat/>
    <w:rsid w:val="00D7098F"/>
    <w:rPr>
      <w:b/>
      <w:bCs/>
    </w:rPr>
  </w:style>
  <w:style w:type="character" w:styleId="Lienhypertexte">
    <w:name w:val="Hyperlink"/>
    <w:basedOn w:val="Policepardfaut"/>
    <w:uiPriority w:val="99"/>
    <w:unhideWhenUsed/>
    <w:rsid w:val="005F1B0E"/>
    <w:rPr>
      <w:color w:val="0563C1" w:themeColor="hyperlink"/>
      <w:u w:val="single"/>
    </w:rPr>
  </w:style>
  <w:style w:type="character" w:customStyle="1" w:styleId="Titre1Car">
    <w:name w:val="Titre 1 Car"/>
    <w:basedOn w:val="Policepardfaut"/>
    <w:link w:val="Titre1"/>
    <w:rsid w:val="00316E2F"/>
    <w:rPr>
      <w:rFonts w:ascii="Calibri" w:eastAsiaTheme="majorEastAsia" w:hAnsi="Calibri" w:cstheme="majorBidi"/>
      <w:b/>
      <w:bCs/>
      <w:color w:val="00B050"/>
      <w:sz w:val="32"/>
      <w:szCs w:val="28"/>
      <w:lang w:eastAsia="ja-JP"/>
    </w:rPr>
  </w:style>
  <w:style w:type="character" w:customStyle="1" w:styleId="Titre2Car">
    <w:name w:val="Titre 2 Car"/>
    <w:basedOn w:val="Policepardfaut"/>
    <w:link w:val="Titre2"/>
    <w:rsid w:val="00316E2F"/>
    <w:rPr>
      <w:rFonts w:eastAsiaTheme="majorEastAsia" w:cstheme="majorBidi"/>
      <w:b/>
      <w:bCs/>
      <w:color w:val="00B050"/>
      <w:sz w:val="24"/>
      <w:szCs w:val="26"/>
      <w:lang w:eastAsia="ja-JP"/>
    </w:rPr>
  </w:style>
  <w:style w:type="character" w:customStyle="1" w:styleId="Titre3Car">
    <w:name w:val="Titre 3 Car"/>
    <w:basedOn w:val="Policepardfaut"/>
    <w:link w:val="Titre3"/>
    <w:rsid w:val="00316E2F"/>
    <w:rPr>
      <w:rFonts w:cs="ITC Franklin Gothic Std Med"/>
      <w:b/>
      <w:color w:val="00B050"/>
      <w:sz w:val="24"/>
      <w:szCs w:val="26"/>
      <w:lang w:val="en-GB"/>
    </w:rPr>
  </w:style>
  <w:style w:type="character" w:customStyle="1" w:styleId="Titre4Car">
    <w:name w:val="Titre 4 Car"/>
    <w:basedOn w:val="Policepardfaut"/>
    <w:link w:val="Titre4"/>
    <w:rsid w:val="00316E2F"/>
    <w:rPr>
      <w:rFonts w:cs="ITC Franklin Gothic Std Med"/>
      <w:b/>
      <w:i/>
      <w:color w:val="00B050"/>
      <w:szCs w:val="24"/>
      <w:lang w:val="en-GB"/>
    </w:rPr>
  </w:style>
  <w:style w:type="character" w:customStyle="1" w:styleId="Titre5Car">
    <w:name w:val="Titre 5 Car"/>
    <w:basedOn w:val="Policepardfaut"/>
    <w:link w:val="Titre5"/>
    <w:uiPriority w:val="9"/>
    <w:rsid w:val="00316E2F"/>
    <w:rPr>
      <w:rFonts w:cs="ITC Franklin Gothic Std Med"/>
      <w:b/>
      <w:i/>
      <w:iCs/>
      <w:color w:val="C45911" w:themeColor="accent2" w:themeShade="BF"/>
      <w:sz w:val="24"/>
      <w:szCs w:val="24"/>
      <w:lang w:val="en-GB"/>
    </w:rPr>
  </w:style>
  <w:style w:type="character" w:customStyle="1" w:styleId="Titre6Car">
    <w:name w:val="Titre 6 Car"/>
    <w:basedOn w:val="Policepardfaut"/>
    <w:link w:val="Titre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itre7Car">
    <w:name w:val="Titre 7 Car"/>
    <w:basedOn w:val="Policepardfaut"/>
    <w:link w:val="Titre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itre8Car">
    <w:name w:val="Titre 8 Car"/>
    <w:basedOn w:val="Policepardfaut"/>
    <w:link w:val="Titre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ESSHeading">
    <w:name w:val="ESS Heading"/>
    <w:basedOn w:val="Normal"/>
    <w:qFormat/>
    <w:rsid w:val="004B2920"/>
    <w:pPr>
      <w:keepNext/>
      <w:keepLines/>
      <w:widowControl w:val="0"/>
      <w:spacing w:before="60" w:after="60"/>
    </w:pPr>
    <w:rPr>
      <w:rFonts w:cstheme="minorHAnsi"/>
      <w:b/>
      <w:bCs/>
      <w:sz w:val="24"/>
    </w:rPr>
  </w:style>
  <w:style w:type="paragraph" w:styleId="NormalWeb">
    <w:name w:val="Normal (Web)"/>
    <w:basedOn w:val="Normal"/>
    <w:uiPriority w:val="99"/>
    <w:semiHidden/>
    <w:unhideWhenUsed/>
    <w:rsid w:val="000A0AEB"/>
    <w:pPr>
      <w:spacing w:before="100" w:beforeAutospacing="1" w:after="100" w:afterAutospacing="1"/>
    </w:pPr>
    <w:rPr>
      <w:rFonts w:ascii="Times New Roman" w:hAnsi="Times New Roman" w:cs="Times New Roman"/>
      <w:sz w:val="24"/>
      <w:szCs w:val="24"/>
    </w:rPr>
  </w:style>
  <w:style w:type="paragraph" w:styleId="Rvision">
    <w:name w:val="Revision"/>
    <w:hidden/>
    <w:uiPriority w:val="99"/>
    <w:semiHidden/>
    <w:rsid w:val="00497F9A"/>
  </w:style>
  <w:style w:type="paragraph" w:customStyle="1" w:styleId="HeadingMeasure">
    <w:name w:val="Heading Measure"/>
    <w:basedOn w:val="Normal"/>
    <w:qFormat/>
    <w:rsid w:val="009918CD"/>
    <w:pPr>
      <w:keepNext/>
      <w:keepLines/>
      <w:widowControl w:val="0"/>
      <w:spacing w:before="60" w:after="120"/>
    </w:pPr>
    <w:rPr>
      <w:rFonts w:cstheme="minorHAnsi"/>
      <w:b/>
      <w:caps/>
      <w:color w:val="5B9BD5" w:themeColor="accent5"/>
    </w:rPr>
  </w:style>
  <w:style w:type="paragraph" w:customStyle="1" w:styleId="Tablelistnumber">
    <w:name w:val="Table list number"/>
    <w:basedOn w:val="Normal"/>
    <w:qFormat/>
    <w:rsid w:val="004B2920"/>
    <w:pPr>
      <w:numPr>
        <w:numId w:val="49"/>
      </w:numPr>
      <w:spacing w:before="40" w:after="40"/>
      <w:ind w:left="397" w:hanging="170"/>
    </w:pPr>
  </w:style>
  <w:style w:type="character" w:styleId="Textedelespacerserv">
    <w:name w:val="Placeholder Text"/>
    <w:basedOn w:val="Policepardfaut"/>
    <w:uiPriority w:val="99"/>
    <w:semiHidden/>
    <w:rsid w:val="00C355AE"/>
    <w:rPr>
      <w:color w:val="808080"/>
    </w:rPr>
  </w:style>
  <w:style w:type="paragraph" w:customStyle="1" w:styleId="Puce1">
    <w:name w:val="Puce 1"/>
    <w:basedOn w:val="Normal"/>
    <w:rsid w:val="00ED4153"/>
    <w:pPr>
      <w:numPr>
        <w:numId w:val="31"/>
      </w:numPr>
    </w:pPr>
    <w:rPr>
      <w:rFonts w:eastAsiaTheme="minorHAnsi"/>
    </w:rPr>
  </w:style>
  <w:style w:type="paragraph" w:customStyle="1" w:styleId="Tableauparagraphe">
    <w:name w:val="Tableau paragraphe"/>
    <w:basedOn w:val="Normal"/>
    <w:qFormat/>
    <w:rsid w:val="00E10FFD"/>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5017">
      <w:bodyDiv w:val="1"/>
      <w:marLeft w:val="0"/>
      <w:marRight w:val="0"/>
      <w:marTop w:val="0"/>
      <w:marBottom w:val="0"/>
      <w:divBdr>
        <w:top w:val="none" w:sz="0" w:space="0" w:color="auto"/>
        <w:left w:val="none" w:sz="0" w:space="0" w:color="auto"/>
        <w:bottom w:val="none" w:sz="0" w:space="0" w:color="auto"/>
        <w:right w:val="none" w:sz="0" w:space="0" w:color="auto"/>
      </w:divBdr>
    </w:div>
    <w:div w:id="345056000">
      <w:bodyDiv w:val="1"/>
      <w:marLeft w:val="0"/>
      <w:marRight w:val="0"/>
      <w:marTop w:val="0"/>
      <w:marBottom w:val="0"/>
      <w:divBdr>
        <w:top w:val="none" w:sz="0" w:space="0" w:color="auto"/>
        <w:left w:val="none" w:sz="0" w:space="0" w:color="auto"/>
        <w:bottom w:val="none" w:sz="0" w:space="0" w:color="auto"/>
        <w:right w:val="none" w:sz="0" w:space="0" w:color="auto"/>
      </w:divBdr>
    </w:div>
    <w:div w:id="458114553">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091001359">
      <w:bodyDiv w:val="1"/>
      <w:marLeft w:val="0"/>
      <w:marRight w:val="0"/>
      <w:marTop w:val="0"/>
      <w:marBottom w:val="0"/>
      <w:divBdr>
        <w:top w:val="none" w:sz="0" w:space="0" w:color="auto"/>
        <w:left w:val="none" w:sz="0" w:space="0" w:color="auto"/>
        <w:bottom w:val="none" w:sz="0" w:space="0" w:color="auto"/>
        <w:right w:val="none" w:sz="0" w:space="0" w:color="auto"/>
      </w:divBdr>
    </w:div>
    <w:div w:id="1237862860">
      <w:bodyDiv w:val="1"/>
      <w:marLeft w:val="0"/>
      <w:marRight w:val="0"/>
      <w:marTop w:val="0"/>
      <w:marBottom w:val="0"/>
      <w:divBdr>
        <w:top w:val="none" w:sz="0" w:space="0" w:color="auto"/>
        <w:left w:val="none" w:sz="0" w:space="0" w:color="auto"/>
        <w:bottom w:val="none" w:sz="0" w:space="0" w:color="auto"/>
        <w:right w:val="none" w:sz="0" w:space="0" w:color="auto"/>
      </w:divBdr>
    </w:div>
    <w:div w:id="1690182221">
      <w:bodyDiv w:val="1"/>
      <w:marLeft w:val="0"/>
      <w:marRight w:val="0"/>
      <w:marTop w:val="0"/>
      <w:marBottom w:val="0"/>
      <w:divBdr>
        <w:top w:val="none" w:sz="0" w:space="0" w:color="auto"/>
        <w:left w:val="none" w:sz="0" w:space="0" w:color="auto"/>
        <w:bottom w:val="none" w:sz="0" w:space="0" w:color="auto"/>
        <w:right w:val="none" w:sz="0" w:space="0" w:color="auto"/>
      </w:divBdr>
    </w:div>
    <w:div w:id="1788305468">
      <w:bodyDiv w:val="1"/>
      <w:marLeft w:val="0"/>
      <w:marRight w:val="0"/>
      <w:marTop w:val="0"/>
      <w:marBottom w:val="0"/>
      <w:divBdr>
        <w:top w:val="none" w:sz="0" w:space="0" w:color="auto"/>
        <w:left w:val="none" w:sz="0" w:space="0" w:color="auto"/>
        <w:bottom w:val="none" w:sz="0" w:space="0" w:color="auto"/>
        <w:right w:val="none" w:sz="0" w:space="0" w:color="auto"/>
      </w:divBdr>
    </w:div>
    <w:div w:id="1959330957">
      <w:bodyDiv w:val="1"/>
      <w:marLeft w:val="0"/>
      <w:marRight w:val="0"/>
      <w:marTop w:val="0"/>
      <w:marBottom w:val="0"/>
      <w:divBdr>
        <w:top w:val="none" w:sz="0" w:space="0" w:color="auto"/>
        <w:left w:val="none" w:sz="0" w:space="0" w:color="auto"/>
        <w:bottom w:val="none" w:sz="0" w:space="0" w:color="auto"/>
        <w:right w:val="none" w:sz="0" w:space="0" w:color="auto"/>
      </w:divBdr>
    </w:div>
    <w:div w:id="2034451717">
      <w:bodyDiv w:val="1"/>
      <w:marLeft w:val="0"/>
      <w:marRight w:val="0"/>
      <w:marTop w:val="0"/>
      <w:marBottom w:val="0"/>
      <w:divBdr>
        <w:top w:val="none" w:sz="0" w:space="0" w:color="auto"/>
        <w:left w:val="none" w:sz="0" w:space="0" w:color="auto"/>
        <w:bottom w:val="none" w:sz="0" w:space="0" w:color="auto"/>
        <w:right w:val="none" w:sz="0" w:space="0" w:color="auto"/>
      </w:divBdr>
    </w:div>
    <w:div w:id="20931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p:properties xmlns:p="http://schemas.microsoft.com/office/2006/metadata/properties" xmlns:xsi="http://www.w3.org/2001/XMLSchema-instance" xmlns:pc="http://schemas.microsoft.com/office/infopath/2007/PartnerControls">
  <documentManagement>
    <DocStatus xmlns="b99a068c-3844-4a16-badd-77233eea0529">21</DocStatus>
    <DocAuthors xmlns="b99a068c-3844-4a16-badd-77233eea0529">000132625:Nathalie S. Munzberg:nmunzberg@worldbank.org;</DocAuthors>
    <Authors xmlns="b99a068c-3844-4a16-badd-77233eea0529">
      <UserInfo>
        <DisplayName>i:0#.w|wb\wb132625</DisplayName>
        <AccountId>1996</AccountId>
        <AccountType/>
      </UserInfo>
      <UserInfo>
        <DisplayName/>
        <AccountId xsi:nil="true"/>
        <AccountType/>
      </UserInfo>
    </Authors>
    <Cordis_x0020_ID xmlns="b99a068c-3844-4a16-badd-77233eea0529" xsi:nil="true"/>
    <Stage xmlns="b99a068c-3844-4a16-badd-77233eea0529">APR</Stage>
    <PolicyExceptions xmlns="b99a068c-3844-4a16-badd-77233eea0529">PE09:9.Deliberative;</PolicyExceptions>
    <IsTemplate xmlns="b99a068c-3844-4a16-badd-77233eea0529">false</IsTemplate>
    <WBDocType xmlns="b99a068c-3844-4a16-badd-77233eea0529" xsi:nil="true"/>
    <DisclosedVersion xmlns="b99a068c-3844-4a16-badd-77233eea0529">APR:8.0</DisclosedVersion>
    <SecurityClassification xmlns="b99a068c-3844-4a16-badd-77233eea0529">Official use only</SecurityClassification>
    <DeliverableID xmlns="b99a068c-3844-4a16-badd-77233eea0529" xsi:nil="true"/>
    <ProjectID xmlns="b99a068c-3844-4a16-badd-77233eea0529">P171158</ProjectID>
    <LockStatus xmlns="b99a068c-3844-4a16-badd-77233eea0529" xsi:nil="true"/>
    <ApprovedVersion xmlns="b99a068c-3844-4a16-badd-77233eea0529">APR:7.0</ApprovedVersion>
    <Task_x0020_ID xmlns="b99a068c-3844-4a16-badd-77233eea0529">TSK8523444</Task_x0020_ID>
    <HasUserUploaded xmlns="b99a068c-3844-4a16-badd-77233eea0529">true</HasUserUploaded>
    <DocumentDate xmlns="b99a068c-3844-4a16-badd-77233eea0529">2021-04-25T04:00:00+00:00</DocumentDat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ocumentType xmlns="b99a068c-3844-4a16-badd-77233eea0529" xsi:nil="true"/>
    <DependentDoc xmlns="b99a068c-3844-4a16-badd-77233eea0529" xsi:nil="true"/>
    <SAPStage xmlns="b99a068c-3844-4a16-badd-77233eea0529" xsi:nil="true"/>
    <Abstract xmlns="b99a068c-3844-4a16-badd-77233eea0529" xsi:nil="true"/>
    <DocumentAction xmlns="b99a068c-3844-4a16-badd-77233eea052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063D1648A010E845AB7B6CC4112DD2C6" ma:contentTypeVersion="3" ma:contentTypeDescription="" ma:contentTypeScope="" ma:versionID="e3455d80af299701e184f9cf0d656384">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DCD090FF-7BB2-4D3E-A8DF-B000294D08AC}">
  <ds:schemaRefs>
    <ds:schemaRef ds:uri="Microsoft.SharePoint.Taxonomy.ContentTypeSync"/>
  </ds:schemaRefs>
</ds:datastoreItem>
</file>

<file path=customXml/itemProps3.xml><?xml version="1.0" encoding="utf-8"?>
<ds:datastoreItem xmlns:ds="http://schemas.openxmlformats.org/officeDocument/2006/customXml" ds:itemID="{9B8F2C87-A10B-47A7-96D8-798CB9CD3502}">
  <ds:schemaRefs>
    <ds:schemaRef ds:uri="http://purl.org/dc/elements/1.1/"/>
    <ds:schemaRef ds:uri="http://purl.org/dc/terms/"/>
    <ds:schemaRef ds:uri="http://schemas.microsoft.com/office/infopath/2007/PartnerControls"/>
    <ds:schemaRef ds:uri="b99a068c-3844-4a16-badd-77233eea0529"/>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BE85143A-4F1E-46F4-B902-BB3CDF240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DBEFA2-B6D3-4266-8297-486A34EE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7138</Words>
  <Characters>39264</Characters>
  <Application>Microsoft Office Word</Application>
  <DocSecurity>4</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CAR Environmental and Social Commitment Plan (ESCP)</vt:lpstr>
      <vt:lpstr>CAR Environmental and Social Commitment Plan (ESCP)</vt:lpstr>
    </vt:vector>
  </TitlesOfParts>
  <Company/>
  <LinksUpToDate>false</LinksUpToDate>
  <CharactersWithSpaces>46310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Environmental and Social Commitment Plan (ESCP)</dc:title>
  <dc:subject/>
  <dc:creator>Dominique Isabelle Kayser</dc:creator>
  <cp:keywords/>
  <dc:description/>
  <cp:lastModifiedBy>USER</cp:lastModifiedBy>
  <cp:revision>2</cp:revision>
  <cp:lastPrinted>2021-04-15T00:56:00Z</cp:lastPrinted>
  <dcterms:created xsi:type="dcterms:W3CDTF">2021-05-31T08:21:00Z</dcterms:created>
  <dcterms:modified xsi:type="dcterms:W3CDTF">2021-05-31T08:21:00Z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0x01010054E0FEF4951F9D49A6F48A35419983C700063D1648A010E845AB7B6CC4112DD2C6</vt:lpwstr>
  </property>
  <property fmtid="{D5CDD505-2E9C-101B-9397-08002B2CF9AE}" pid="3" name="WBDocs_Originating_Unit">
    <vt:lpwstr>5;#Legal - AFR and MENA Regions (LEGAM)|0e842b7c-e8b1-44a4-b63c-e2fec367d9b3</vt:lpwstr>
  </property>
  <property fmtid="{D5CDD505-2E9C-101B-9397-08002B2CF9AE}" pid="4" name="WBDocs_Local_Document_Type">
    <vt:lpwstr/>
  </property>
  <property fmtid="{D5CDD505-2E9C-101B-9397-08002B2CF9AE}" pid="5" name="ProofOfDelivery">
    <vt:lpwstr/>
  </property>
  <property fmtid="{D5CDD505-2E9C-101B-9397-08002B2CF9AE}" pid="6" name="WbDocsObjectId">
    <vt:lpwstr/>
  </property>
  <property fmtid="{D5CDD505-2E9C-101B-9397-08002B2CF9AE}" pid="7" name="RatedBy">
    <vt:lpwstr/>
  </property>
  <property fmtid="{D5CDD505-2E9C-101B-9397-08002B2CF9AE}" pid="8" name="IsDocumentTagged">
    <vt:lpwstr/>
  </property>
  <property fmtid="{D5CDD505-2E9C-101B-9397-08002B2CF9AE}" pid="9" name="LikedBy">
    <vt:lpwstr/>
  </property>
  <property fmtid="{D5CDD505-2E9C-101B-9397-08002B2CF9AE}" pid="10" name="Ratings">
    <vt:lpwstr/>
  </property>
  <property fmtid="{D5CDD505-2E9C-101B-9397-08002B2CF9AE}" pid="11" name="Cordis ID">
    <vt:lpwstr>PROJDOCESCP001</vt:lpwstr>
  </property>
  <property fmtid="{D5CDD505-2E9C-101B-9397-08002B2CF9AE}" pid="12" name="Stage">
    <vt:lpwstr>APR</vt:lpwstr>
  </property>
  <property fmtid="{D5CDD505-2E9C-101B-9397-08002B2CF9AE}" pid="13" name="IsTemplate">
    <vt:bool>false</vt:bool>
  </property>
  <property fmtid="{D5CDD505-2E9C-101B-9397-08002B2CF9AE}" pid="14" name="HasUserUploaded">
    <vt:bool>true</vt:bool>
  </property>
  <property fmtid="{D5CDD505-2E9C-101B-9397-08002B2CF9AE}" pid="15" name="WBDocType">
    <vt:lpwstr/>
  </property>
  <property fmtid="{D5CDD505-2E9C-101B-9397-08002B2CF9AE}" pid="16" name="ProjectID">
    <vt:lpwstr>P171158</vt:lpwstr>
  </property>
  <property fmtid="{D5CDD505-2E9C-101B-9397-08002B2CF9AE}" pid="17" name="Task ID">
    <vt:lpwstr>PRC0034116</vt:lpwstr>
  </property>
  <property fmtid="{D5CDD505-2E9C-101B-9397-08002B2CF9AE}" pid="18" name="DocStatus">
    <vt:lpwstr>21</vt:lpwstr>
  </property>
  <property fmtid="{D5CDD505-2E9C-101B-9397-08002B2CF9AE}" pid="19" name="LockStatus">
    <vt:lpwstr/>
  </property>
  <property fmtid="{D5CDD505-2E9C-101B-9397-08002B2CF9AE}" pid="20" name="ApprovedVersion">
    <vt:lpwstr>APR:7.0</vt:lpwstr>
  </property>
  <property fmtid="{D5CDD505-2E9C-101B-9397-08002B2CF9AE}" pid="21" name="DisclosedVersion">
    <vt:lpwstr>APR:8.0</vt:lpwstr>
  </property>
</Properties>
</file>